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88905" w14:textId="661A0991" w:rsidR="000F1F6E" w:rsidRDefault="00DE7023" w:rsidP="000F1F6E">
      <w:pPr>
        <w:pStyle w:val="21Navodjenjeliterature"/>
        <w:spacing w:after="60" w:line="240" w:lineRule="auto"/>
        <w:ind w:left="1140" w:firstLine="0"/>
        <w:jc w:val="center"/>
        <w:rPr>
          <w:rFonts w:cs="Arial"/>
          <w:b/>
          <w:bCs/>
          <w:color w:val="0000B8"/>
          <w:sz w:val="28"/>
          <w:szCs w:val="28"/>
          <w:u w:val="single"/>
          <w:lang w:val="sl-SI"/>
        </w:rPr>
      </w:pPr>
      <w:r>
        <w:rPr>
          <w:rFonts w:cs="Arial"/>
          <w:b/>
          <w:bCs/>
          <w:noProof/>
          <w:color w:val="0000B8"/>
          <w:sz w:val="28"/>
          <w:szCs w:val="28"/>
          <w:u w:val="single"/>
          <w:lang w:val="en-US"/>
        </w:rPr>
        <mc:AlternateContent>
          <mc:Choice Requires="wps">
            <w:drawing>
              <wp:anchor distT="0" distB="0" distL="114300" distR="114300" simplePos="0" relativeHeight="251657216" behindDoc="0" locked="0" layoutInCell="1" allowOverlap="1" wp14:anchorId="6FC58E25" wp14:editId="241F76B7">
                <wp:simplePos x="0" y="0"/>
                <wp:positionH relativeFrom="column">
                  <wp:posOffset>4581525</wp:posOffset>
                </wp:positionH>
                <wp:positionV relativeFrom="paragraph">
                  <wp:posOffset>-598170</wp:posOffset>
                </wp:positionV>
                <wp:extent cx="1752600" cy="297180"/>
                <wp:effectExtent l="5715" t="7620" r="1333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7180"/>
                        </a:xfrm>
                        <a:prstGeom prst="rect">
                          <a:avLst/>
                        </a:prstGeom>
                        <a:solidFill>
                          <a:srgbClr val="FFFFFF"/>
                        </a:solidFill>
                        <a:ln w="9525">
                          <a:solidFill>
                            <a:srgbClr val="000000"/>
                          </a:solidFill>
                          <a:miter lim="800000"/>
                          <a:headEnd/>
                          <a:tailEnd/>
                        </a:ln>
                      </wps:spPr>
                      <wps:txbx>
                        <w:txbxContent>
                          <w:p w14:paraId="0441BC7F" w14:textId="7FDE0E90" w:rsidR="00905FE3" w:rsidRPr="00EB4E71" w:rsidRDefault="00BB0C81" w:rsidP="00905FE3">
                            <w:pPr>
                              <w:jc w:val="center"/>
                              <w:rPr>
                                <w:rFonts w:ascii="Arial" w:hAnsi="Arial" w:cs="Arial"/>
                                <w:b/>
                                <w:i/>
                                <w:color w:val="FF0000"/>
                              </w:rPr>
                            </w:pPr>
                            <w:r>
                              <w:rPr>
                                <w:rFonts w:ascii="Arial" w:hAnsi="Arial" w:cs="Arial"/>
                                <w:b/>
                                <w:i/>
                                <w:color w:val="FF0000"/>
                              </w:rPr>
                              <w:t xml:space="preserve">Updated: </w:t>
                            </w:r>
                            <w:r w:rsidR="00C72025">
                              <w:rPr>
                                <w:rFonts w:ascii="Arial" w:hAnsi="Arial" w:cs="Arial"/>
                                <w:b/>
                                <w:i/>
                                <w:color w:val="FF0000"/>
                              </w:rPr>
                              <w:t>03</w:t>
                            </w:r>
                            <w:r w:rsidR="00905FE3" w:rsidRPr="00EB4E71">
                              <w:rPr>
                                <w:rFonts w:ascii="Arial" w:hAnsi="Arial" w:cs="Arial"/>
                                <w:b/>
                                <w:i/>
                                <w:color w:val="FF0000"/>
                              </w:rPr>
                              <w:t>.</w:t>
                            </w:r>
                            <w:r w:rsidR="00C72025">
                              <w:rPr>
                                <w:rFonts w:ascii="Arial" w:hAnsi="Arial" w:cs="Arial"/>
                                <w:b/>
                                <w:i/>
                                <w:color w:val="FF0000"/>
                              </w:rPr>
                              <w:t>03</w:t>
                            </w:r>
                            <w:bookmarkStart w:id="0" w:name="_GoBack"/>
                            <w:bookmarkEnd w:id="0"/>
                            <w:r w:rsidR="000A3525">
                              <w:rPr>
                                <w:rFonts w:ascii="Arial" w:hAnsi="Arial" w:cs="Arial"/>
                                <w:b/>
                                <w:i/>
                                <w:color w:val="FF0000"/>
                              </w:rPr>
                              <w:t>.202</w:t>
                            </w:r>
                            <w:r w:rsidR="008C2403">
                              <w:rPr>
                                <w:rFonts w:ascii="Arial" w:hAnsi="Arial" w:cs="Arial"/>
                                <w:b/>
                                <w:i/>
                                <w:color w:val="FF0000"/>
                              </w:rPr>
                              <w:t>4</w:t>
                            </w:r>
                            <w:r w:rsidR="00905FE3" w:rsidRPr="00EB4E71">
                              <w:rPr>
                                <w:rFonts w:ascii="Arial" w:hAnsi="Arial" w:cs="Arial"/>
                                <w:b/>
                                <w:i/>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58E25" id="_x0000_t202" coordsize="21600,21600" o:spt="202" path="m,l,21600r21600,l21600,xe">
                <v:stroke joinstyle="miter"/>
                <v:path gradientshapeok="t" o:connecttype="rect"/>
              </v:shapetype>
              <v:shape id="Text Box 2" o:spid="_x0000_s1026" type="#_x0000_t202" style="position:absolute;left:0;text-align:left;margin-left:360.75pt;margin-top:-47.1pt;width:138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">
                <v:textbox>
                  <w:txbxContent>
                    <w:p w14:paraId="0441BC7F" w14:textId="7FDE0E90" w:rsidR="00905FE3" w:rsidRPr="00EB4E71" w:rsidRDefault="00BB0C81" w:rsidP="00905FE3">
                      <w:pPr>
                        <w:jc w:val="center"/>
                        <w:rPr>
                          <w:rFonts w:ascii="Arial" w:hAnsi="Arial" w:cs="Arial"/>
                          <w:b/>
                          <w:i/>
                          <w:color w:val="FF0000"/>
                        </w:rPr>
                      </w:pPr>
                      <w:r>
                        <w:rPr>
                          <w:rFonts w:ascii="Arial" w:hAnsi="Arial" w:cs="Arial"/>
                          <w:b/>
                          <w:i/>
                          <w:color w:val="FF0000"/>
                        </w:rPr>
                        <w:t xml:space="preserve">Updated: </w:t>
                      </w:r>
                      <w:r w:rsidR="00C72025">
                        <w:rPr>
                          <w:rFonts w:ascii="Arial" w:hAnsi="Arial" w:cs="Arial"/>
                          <w:b/>
                          <w:i/>
                          <w:color w:val="FF0000"/>
                        </w:rPr>
                        <w:t>03</w:t>
                      </w:r>
                      <w:r w:rsidR="00905FE3" w:rsidRPr="00EB4E71">
                        <w:rPr>
                          <w:rFonts w:ascii="Arial" w:hAnsi="Arial" w:cs="Arial"/>
                          <w:b/>
                          <w:i/>
                          <w:color w:val="FF0000"/>
                        </w:rPr>
                        <w:t>.</w:t>
                      </w:r>
                      <w:r w:rsidR="00C72025">
                        <w:rPr>
                          <w:rFonts w:ascii="Arial" w:hAnsi="Arial" w:cs="Arial"/>
                          <w:b/>
                          <w:i/>
                          <w:color w:val="FF0000"/>
                        </w:rPr>
                        <w:t>03</w:t>
                      </w:r>
                      <w:bookmarkStart w:id="1" w:name="_GoBack"/>
                      <w:bookmarkEnd w:id="1"/>
                      <w:r w:rsidR="000A3525">
                        <w:rPr>
                          <w:rFonts w:ascii="Arial" w:hAnsi="Arial" w:cs="Arial"/>
                          <w:b/>
                          <w:i/>
                          <w:color w:val="FF0000"/>
                        </w:rPr>
                        <w:t>.202</w:t>
                      </w:r>
                      <w:r w:rsidR="008C2403">
                        <w:rPr>
                          <w:rFonts w:ascii="Arial" w:hAnsi="Arial" w:cs="Arial"/>
                          <w:b/>
                          <w:i/>
                          <w:color w:val="FF0000"/>
                        </w:rPr>
                        <w:t>4</w:t>
                      </w:r>
                      <w:r w:rsidR="00905FE3" w:rsidRPr="00EB4E71">
                        <w:rPr>
                          <w:rFonts w:ascii="Arial" w:hAnsi="Arial" w:cs="Arial"/>
                          <w:b/>
                          <w:i/>
                          <w:color w:val="FF0000"/>
                        </w:rPr>
                        <w:t>.</w:t>
                      </w:r>
                    </w:p>
                  </w:txbxContent>
                </v:textbox>
              </v:shape>
            </w:pict>
          </mc:Fallback>
        </mc:AlternateContent>
      </w:r>
      <w:r w:rsidR="00FB79DA">
        <w:rPr>
          <w:rFonts w:cs="Arial"/>
          <w:b/>
          <w:bCs/>
          <w:color w:val="0000B8"/>
          <w:sz w:val="28"/>
          <w:szCs w:val="28"/>
          <w:u w:val="single"/>
          <w:lang w:val="sl-SI"/>
        </w:rPr>
        <w:t>INSTRUCTIONS FOR A</w:t>
      </w:r>
      <w:r w:rsidR="00FB79DA" w:rsidRPr="00866017">
        <w:rPr>
          <w:rFonts w:cs="Arial"/>
          <w:b/>
          <w:bCs/>
          <w:color w:val="0000B8"/>
          <w:sz w:val="28"/>
          <w:szCs w:val="28"/>
          <w:u w:val="single"/>
          <w:lang w:val="sl-SI"/>
        </w:rPr>
        <w:t>UT</w:t>
      </w:r>
      <w:r w:rsidR="00FB79DA">
        <w:rPr>
          <w:rFonts w:cs="Arial"/>
          <w:b/>
          <w:bCs/>
          <w:color w:val="0000B8"/>
          <w:sz w:val="28"/>
          <w:szCs w:val="28"/>
          <w:u w:val="single"/>
          <w:lang w:val="sl-SI"/>
        </w:rPr>
        <w:t>H</w:t>
      </w:r>
      <w:r w:rsidR="00FB79DA" w:rsidRPr="00866017">
        <w:rPr>
          <w:rFonts w:cs="Arial"/>
          <w:b/>
          <w:bCs/>
          <w:color w:val="0000B8"/>
          <w:sz w:val="28"/>
          <w:szCs w:val="28"/>
          <w:u w:val="single"/>
          <w:lang w:val="sl-SI"/>
        </w:rPr>
        <w:t>OR</w:t>
      </w:r>
      <w:r w:rsidR="00FB79DA">
        <w:rPr>
          <w:rFonts w:cs="Arial"/>
          <w:b/>
          <w:bCs/>
          <w:color w:val="0000B8"/>
          <w:sz w:val="28"/>
          <w:szCs w:val="28"/>
          <w:u w:val="single"/>
          <w:lang w:val="sl-SI"/>
        </w:rPr>
        <w:t>S</w:t>
      </w:r>
    </w:p>
    <w:p w14:paraId="62DD5044" w14:textId="77777777" w:rsidR="00E16BBE" w:rsidRDefault="00FB79DA" w:rsidP="000F1F6E">
      <w:pPr>
        <w:pStyle w:val="21Navodjenjeliterature"/>
        <w:spacing w:after="60" w:line="240" w:lineRule="auto"/>
        <w:ind w:left="1140" w:firstLine="0"/>
        <w:jc w:val="center"/>
        <w:rPr>
          <w:rFonts w:cs="Arial"/>
          <w:b/>
          <w:bCs/>
          <w:color w:val="0000B8"/>
          <w:sz w:val="28"/>
          <w:szCs w:val="28"/>
          <w:u w:val="single"/>
          <w:lang w:val="sl-SI"/>
        </w:rPr>
      </w:pPr>
      <w:r>
        <w:rPr>
          <w:rFonts w:cs="Arial"/>
          <w:b/>
          <w:bCs/>
          <w:color w:val="0000B8"/>
          <w:sz w:val="28"/>
          <w:szCs w:val="28"/>
          <w:u w:val="single"/>
          <w:lang w:val="sl-SI"/>
        </w:rPr>
        <w:t>FOR</w:t>
      </w:r>
      <w:r w:rsidRPr="00866017">
        <w:rPr>
          <w:rFonts w:cs="Arial"/>
          <w:b/>
          <w:bCs/>
          <w:color w:val="0000B8"/>
          <w:sz w:val="28"/>
          <w:szCs w:val="28"/>
          <w:u w:val="single"/>
          <w:lang w:val="sl-SI"/>
        </w:rPr>
        <w:t xml:space="preserve"> </w:t>
      </w:r>
      <w:r>
        <w:rPr>
          <w:rFonts w:cs="Arial"/>
          <w:b/>
          <w:bCs/>
          <w:color w:val="0000B8"/>
          <w:sz w:val="28"/>
          <w:szCs w:val="28"/>
          <w:u w:val="single"/>
          <w:lang w:val="sl-SI"/>
        </w:rPr>
        <w:t>REFERENCING AND CITATION</w:t>
      </w:r>
    </w:p>
    <w:p w14:paraId="5F5D3D88" w14:textId="77777777" w:rsidR="00FB79DA" w:rsidRPr="00866017" w:rsidRDefault="00FB79DA" w:rsidP="000F1F6E">
      <w:pPr>
        <w:pStyle w:val="21Navodjenjeliterature"/>
        <w:spacing w:after="60" w:line="240" w:lineRule="auto"/>
        <w:ind w:left="1140" w:firstLine="0"/>
        <w:jc w:val="center"/>
        <w:rPr>
          <w:rFonts w:cs="Arial"/>
          <w:b/>
          <w:bCs/>
          <w:color w:val="0000B8"/>
          <w:sz w:val="28"/>
          <w:szCs w:val="28"/>
          <w:u w:val="single"/>
          <w:lang w:val="sl-SI"/>
        </w:rPr>
      </w:pPr>
      <w:r>
        <w:rPr>
          <w:rFonts w:cs="Arial"/>
          <w:b/>
          <w:bCs/>
          <w:color w:val="0000B8"/>
          <w:sz w:val="28"/>
          <w:szCs w:val="28"/>
          <w:u w:val="single"/>
          <w:lang w:val="sl-SI"/>
        </w:rPr>
        <w:t>BY</w:t>
      </w:r>
      <w:r w:rsidRPr="00866017">
        <w:rPr>
          <w:rFonts w:cs="Arial"/>
          <w:b/>
          <w:bCs/>
          <w:color w:val="0000B8"/>
          <w:sz w:val="28"/>
          <w:szCs w:val="28"/>
          <w:u w:val="single"/>
          <w:lang w:val="sl-SI"/>
        </w:rPr>
        <w:t xml:space="preserve"> HARVARD </w:t>
      </w:r>
      <w:r>
        <w:rPr>
          <w:rFonts w:cs="Arial"/>
          <w:b/>
          <w:bCs/>
          <w:color w:val="0000B8"/>
          <w:sz w:val="28"/>
          <w:szCs w:val="28"/>
          <w:u w:val="single"/>
          <w:lang w:val="sl-SI"/>
        </w:rPr>
        <w:t>CITATION STYLE</w:t>
      </w:r>
    </w:p>
    <w:p w14:paraId="170E7BC7" w14:textId="77777777" w:rsidR="00E16BBE" w:rsidRDefault="00E16BBE" w:rsidP="008D4549">
      <w:pPr>
        <w:pStyle w:val="21Navodjenjeliterature"/>
        <w:spacing w:after="120" w:line="240" w:lineRule="auto"/>
        <w:ind w:right="-1417" w:firstLine="0"/>
        <w:rPr>
          <w:rFonts w:cs="Arial"/>
          <w:sz w:val="22"/>
          <w:szCs w:val="22"/>
          <w:lang w:val="sl-SI"/>
        </w:rPr>
      </w:pPr>
    </w:p>
    <w:p w14:paraId="21AF2DF4" w14:textId="77777777" w:rsidR="00FB79DA" w:rsidRPr="00976808" w:rsidRDefault="004037D5" w:rsidP="008463D6">
      <w:pPr>
        <w:pStyle w:val="21Navodjenjeliterature"/>
        <w:spacing w:after="120" w:line="240" w:lineRule="auto"/>
        <w:ind w:firstLine="0"/>
        <w:rPr>
          <w:sz w:val="22"/>
          <w:szCs w:val="22"/>
          <w:lang w:val="en-US"/>
        </w:rPr>
      </w:pPr>
      <w:r>
        <w:rPr>
          <w:sz w:val="22"/>
          <w:szCs w:val="22"/>
          <w:lang w:val="en-US"/>
        </w:rPr>
        <w:t>In a</w:t>
      </w:r>
      <w:r w:rsidR="00FB79DA" w:rsidRPr="00976808">
        <w:rPr>
          <w:sz w:val="22"/>
          <w:szCs w:val="22"/>
        </w:rPr>
        <w:t>ccord</w:t>
      </w:r>
      <w:r>
        <w:rPr>
          <w:sz w:val="22"/>
          <w:szCs w:val="22"/>
          <w:lang w:val="en-US"/>
        </w:rPr>
        <w:t>ance with</w:t>
      </w:r>
      <w:r w:rsidR="00FB79DA" w:rsidRPr="00976808">
        <w:rPr>
          <w:sz w:val="22"/>
          <w:szCs w:val="22"/>
        </w:rPr>
        <w:t xml:space="preserve"> </w:t>
      </w:r>
      <w:r w:rsidR="00C238F8">
        <w:rPr>
          <w:sz w:val="22"/>
          <w:szCs w:val="22"/>
          <w:lang w:val="en-US"/>
        </w:rPr>
        <w:t xml:space="preserve">the </w:t>
      </w:r>
      <w:r w:rsidR="00FB79DA" w:rsidRPr="00976808">
        <w:rPr>
          <w:sz w:val="22"/>
          <w:szCs w:val="22"/>
        </w:rPr>
        <w:t xml:space="preserve">recommendations of </w:t>
      </w:r>
      <w:r w:rsidR="00C238F8">
        <w:rPr>
          <w:sz w:val="22"/>
          <w:szCs w:val="22"/>
          <w:lang w:val="en-US"/>
        </w:rPr>
        <w:t xml:space="preserve">the </w:t>
      </w:r>
      <w:r w:rsidR="00C238F8">
        <w:rPr>
          <w:sz w:val="22"/>
          <w:szCs w:val="22"/>
        </w:rPr>
        <w:t xml:space="preserve">Center for </w:t>
      </w:r>
      <w:r w:rsidR="00C238F8">
        <w:rPr>
          <w:sz w:val="22"/>
          <w:szCs w:val="22"/>
          <w:lang w:val="en-US"/>
        </w:rPr>
        <w:t>E</w:t>
      </w:r>
      <w:r w:rsidR="00FB79DA" w:rsidRPr="00976808">
        <w:rPr>
          <w:sz w:val="22"/>
          <w:szCs w:val="22"/>
        </w:rPr>
        <w:t xml:space="preserve">valuation in </w:t>
      </w:r>
      <w:r w:rsidR="00C238F8">
        <w:rPr>
          <w:sz w:val="22"/>
          <w:szCs w:val="22"/>
          <w:lang w:val="en-US"/>
        </w:rPr>
        <w:t>E</w:t>
      </w:r>
      <w:r w:rsidR="00C238F8">
        <w:rPr>
          <w:sz w:val="22"/>
          <w:szCs w:val="22"/>
        </w:rPr>
        <w:t xml:space="preserve">ducation and </w:t>
      </w:r>
      <w:r w:rsidR="00C238F8">
        <w:rPr>
          <w:sz w:val="22"/>
          <w:szCs w:val="22"/>
          <w:lang w:val="en-US"/>
        </w:rPr>
        <w:t>S</w:t>
      </w:r>
      <w:r w:rsidR="00FB79DA" w:rsidRPr="00976808">
        <w:rPr>
          <w:sz w:val="22"/>
          <w:szCs w:val="22"/>
        </w:rPr>
        <w:t xml:space="preserve">cience (CEON), </w:t>
      </w:r>
      <w:r w:rsidR="00C238F8">
        <w:rPr>
          <w:sz w:val="22"/>
          <w:szCs w:val="22"/>
          <w:lang w:val="en-US"/>
        </w:rPr>
        <w:t>the</w:t>
      </w:r>
      <w:r w:rsidR="00FB79DA" w:rsidRPr="00976808">
        <w:rPr>
          <w:sz w:val="22"/>
          <w:szCs w:val="22"/>
        </w:rPr>
        <w:t xml:space="preserve"> Military Technical Courier </w:t>
      </w:r>
      <w:r w:rsidR="00C238F8">
        <w:rPr>
          <w:sz w:val="22"/>
          <w:szCs w:val="22"/>
        </w:rPr>
        <w:t>applie</w:t>
      </w:r>
      <w:r w:rsidR="00C238F8">
        <w:rPr>
          <w:sz w:val="22"/>
          <w:szCs w:val="22"/>
          <w:lang w:val="en-US"/>
        </w:rPr>
        <w:t>s the</w:t>
      </w:r>
      <w:r w:rsidR="00FB79DA" w:rsidRPr="00976808">
        <w:rPr>
          <w:sz w:val="22"/>
          <w:szCs w:val="22"/>
        </w:rPr>
        <w:t xml:space="preserve"> Harvard referencing and citation style. </w:t>
      </w:r>
      <w:r w:rsidR="00C238F8">
        <w:rPr>
          <w:sz w:val="22"/>
          <w:szCs w:val="22"/>
          <w:lang w:val="en-US"/>
        </w:rPr>
        <w:t>The i</w:t>
      </w:r>
      <w:r w:rsidR="00FB79DA" w:rsidRPr="00976808">
        <w:rPr>
          <w:sz w:val="22"/>
          <w:szCs w:val="22"/>
        </w:rPr>
        <w:t xml:space="preserve">nstructions are consistent with </w:t>
      </w:r>
      <w:r w:rsidR="00C238F8">
        <w:rPr>
          <w:sz w:val="22"/>
          <w:szCs w:val="22"/>
          <w:lang w:val="en-US"/>
        </w:rPr>
        <w:t xml:space="preserve">the </w:t>
      </w:r>
      <w:r w:rsidR="00FB79DA" w:rsidRPr="00976808">
        <w:rPr>
          <w:sz w:val="22"/>
          <w:szCs w:val="22"/>
        </w:rPr>
        <w:t xml:space="preserve">recommendations of </w:t>
      </w:r>
      <w:r w:rsidR="00C238F8">
        <w:rPr>
          <w:sz w:val="22"/>
          <w:szCs w:val="22"/>
          <w:lang w:val="en-US"/>
        </w:rPr>
        <w:t xml:space="preserve">the </w:t>
      </w:r>
      <w:r w:rsidR="00FB79DA" w:rsidRPr="00976808">
        <w:rPr>
          <w:sz w:val="22"/>
          <w:szCs w:val="22"/>
        </w:rPr>
        <w:t>Bri</w:t>
      </w:r>
      <w:r w:rsidR="00E16BBE">
        <w:rPr>
          <w:sz w:val="22"/>
          <w:szCs w:val="22"/>
        </w:rPr>
        <w:t>tish Standards Institution (BSI</w:t>
      </w:r>
      <w:r w:rsidR="00FB79DA" w:rsidRPr="00976808">
        <w:rPr>
          <w:sz w:val="22"/>
          <w:szCs w:val="22"/>
        </w:rPr>
        <w:t>).</w:t>
      </w:r>
    </w:p>
    <w:p w14:paraId="5882A701" w14:textId="77777777" w:rsidR="00FB79DA" w:rsidRPr="00976808" w:rsidRDefault="00FB79DA" w:rsidP="008463D6">
      <w:pPr>
        <w:pStyle w:val="21Navodjenjeliterature"/>
        <w:spacing w:after="120" w:line="240" w:lineRule="auto"/>
        <w:ind w:firstLine="0"/>
        <w:rPr>
          <w:rFonts w:cs="DIN-Regular"/>
          <w:sz w:val="22"/>
          <w:szCs w:val="22"/>
          <w:lang w:val="en-US"/>
        </w:rPr>
      </w:pPr>
      <w:r w:rsidRPr="00976808">
        <w:rPr>
          <w:sz w:val="22"/>
          <w:szCs w:val="22"/>
        </w:rPr>
        <w:t>Good referencing makes it easy for the reader to see where the ideas behind your writing have come from. Referring to the work of</w:t>
      </w:r>
      <w:r w:rsidRPr="00976808">
        <w:rPr>
          <w:sz w:val="22"/>
          <w:szCs w:val="22"/>
          <w:lang w:val="en-US"/>
        </w:rPr>
        <w:t xml:space="preserve"> </w:t>
      </w:r>
      <w:r>
        <w:rPr>
          <w:sz w:val="22"/>
          <w:szCs w:val="22"/>
          <w:lang w:val="en-US"/>
        </w:rPr>
        <w:t>established</w:t>
      </w:r>
      <w:r w:rsidRPr="00976808">
        <w:rPr>
          <w:sz w:val="22"/>
          <w:szCs w:val="22"/>
        </w:rPr>
        <w:t xml:space="preserve"> experts in your subject area gives your writing authority</w:t>
      </w:r>
      <w:r w:rsidRPr="00976808">
        <w:rPr>
          <w:sz w:val="22"/>
          <w:szCs w:val="22"/>
          <w:lang w:val="en-US"/>
        </w:rPr>
        <w:t xml:space="preserve"> </w:t>
      </w:r>
      <w:r w:rsidRPr="00976808">
        <w:rPr>
          <w:rFonts w:cs="DIN-Regular"/>
          <w:sz w:val="22"/>
          <w:szCs w:val="22"/>
        </w:rPr>
        <w:t>and demonstrates to tutors that you have researched the topic</w:t>
      </w:r>
      <w:r w:rsidRPr="00976808">
        <w:rPr>
          <w:rFonts w:cs="DIN-Regular"/>
          <w:sz w:val="22"/>
          <w:szCs w:val="22"/>
          <w:lang w:val="en-US"/>
        </w:rPr>
        <w:t xml:space="preserve"> </w:t>
      </w:r>
      <w:r w:rsidRPr="00976808">
        <w:rPr>
          <w:rFonts w:cs="DIN-Regular"/>
          <w:sz w:val="22"/>
          <w:szCs w:val="22"/>
        </w:rPr>
        <w:t>properly. They should get enough information from your references</w:t>
      </w:r>
      <w:r w:rsidRPr="00976808">
        <w:rPr>
          <w:rFonts w:cs="DIN-Regular"/>
          <w:sz w:val="22"/>
          <w:szCs w:val="22"/>
          <w:lang w:val="en-US"/>
        </w:rPr>
        <w:t xml:space="preserve"> </w:t>
      </w:r>
      <w:r w:rsidRPr="00976808">
        <w:rPr>
          <w:rFonts w:cs="DIN-Regular"/>
          <w:sz w:val="22"/>
          <w:szCs w:val="22"/>
        </w:rPr>
        <w:t>to allow them to check any of the sources themselves, if they need</w:t>
      </w:r>
      <w:r w:rsidRPr="00976808">
        <w:rPr>
          <w:rFonts w:cs="DIN-Regular"/>
          <w:sz w:val="22"/>
          <w:szCs w:val="22"/>
          <w:lang w:val="en-US"/>
        </w:rPr>
        <w:t xml:space="preserve"> </w:t>
      </w:r>
      <w:r w:rsidRPr="00976808">
        <w:rPr>
          <w:rFonts w:cs="DIN-Regular"/>
          <w:sz w:val="22"/>
          <w:szCs w:val="22"/>
        </w:rPr>
        <w:t>to.</w:t>
      </w:r>
    </w:p>
    <w:p w14:paraId="274DC880" w14:textId="77777777" w:rsidR="00FB79DA" w:rsidRDefault="00601F0E" w:rsidP="008463D6">
      <w:pPr>
        <w:pStyle w:val="21Navodjenjeliterature"/>
        <w:spacing w:after="120" w:line="240" w:lineRule="auto"/>
        <w:ind w:firstLine="0"/>
        <w:rPr>
          <w:rFonts w:cs="Arial"/>
          <w:sz w:val="22"/>
          <w:szCs w:val="22"/>
          <w:lang w:val="sl-SI"/>
        </w:rPr>
      </w:pPr>
      <w:r>
        <w:rPr>
          <w:rFonts w:cs="Arial"/>
          <w:sz w:val="22"/>
          <w:szCs w:val="22"/>
          <w:lang w:val="sl-SI"/>
        </w:rPr>
        <w:t>In order to comply with the principles of</w:t>
      </w:r>
      <w:r w:rsidR="00FB79DA">
        <w:rPr>
          <w:rFonts w:cs="Arial"/>
          <w:sz w:val="22"/>
          <w:szCs w:val="22"/>
          <w:lang w:val="sl-SI"/>
        </w:rPr>
        <w:t xml:space="preserve"> accuracy and </w:t>
      </w:r>
      <w:r>
        <w:rPr>
          <w:rFonts w:cs="Arial"/>
          <w:sz w:val="22"/>
          <w:szCs w:val="22"/>
          <w:lang w:val="sl-SI"/>
        </w:rPr>
        <w:t>uniformity</w:t>
      </w:r>
      <w:r w:rsidR="00FB79DA">
        <w:rPr>
          <w:rFonts w:cs="Arial"/>
          <w:sz w:val="22"/>
          <w:szCs w:val="22"/>
          <w:lang w:val="sl-SI"/>
        </w:rPr>
        <w:t xml:space="preserve">, </w:t>
      </w:r>
      <w:r w:rsidR="00B52339">
        <w:rPr>
          <w:rFonts w:cs="Arial"/>
          <w:sz w:val="22"/>
          <w:szCs w:val="22"/>
          <w:lang w:val="sl-SI"/>
        </w:rPr>
        <w:t>please</w:t>
      </w:r>
      <w:r w:rsidR="00FB79DA">
        <w:rPr>
          <w:rFonts w:cs="Arial"/>
          <w:sz w:val="22"/>
          <w:szCs w:val="22"/>
          <w:lang w:val="sl-SI"/>
        </w:rPr>
        <w:t xml:space="preserve"> </w:t>
      </w:r>
      <w:r w:rsidR="00B52339">
        <w:rPr>
          <w:rFonts w:cs="Arial"/>
          <w:sz w:val="22"/>
          <w:szCs w:val="22"/>
          <w:lang w:val="sl-SI"/>
        </w:rPr>
        <w:t>follow the</w:t>
      </w:r>
      <w:r w:rsidR="00FB79DA">
        <w:rPr>
          <w:rFonts w:cs="Arial"/>
          <w:sz w:val="22"/>
          <w:szCs w:val="22"/>
          <w:lang w:val="sl-SI"/>
        </w:rPr>
        <w:t xml:space="preserve"> recommendations</w:t>
      </w:r>
      <w:r w:rsidR="00FB79DA" w:rsidRPr="00F25133">
        <w:rPr>
          <w:rFonts w:cs="Arial"/>
          <w:sz w:val="22"/>
          <w:szCs w:val="22"/>
          <w:lang w:val="sl-SI"/>
        </w:rPr>
        <w:t xml:space="preserve"> </w:t>
      </w:r>
      <w:r w:rsidR="00FB79DA">
        <w:rPr>
          <w:rFonts w:cs="Arial"/>
          <w:sz w:val="22"/>
          <w:szCs w:val="22"/>
          <w:lang w:val="sl-SI"/>
        </w:rPr>
        <w:t>given bellow.</w:t>
      </w:r>
    </w:p>
    <w:p w14:paraId="6E11A8FE" w14:textId="77777777" w:rsidR="00086E6F" w:rsidRPr="00086E6F" w:rsidRDefault="00086E6F" w:rsidP="00086E6F">
      <w:pPr>
        <w:pStyle w:val="21Navodjenjeliterature"/>
        <w:spacing w:after="120" w:line="240" w:lineRule="auto"/>
        <w:ind w:firstLine="0"/>
        <w:rPr>
          <w:rFonts w:cs="Arial"/>
          <w:b/>
          <w:color w:val="FF0000"/>
          <w:sz w:val="28"/>
          <w:szCs w:val="28"/>
          <w:u w:val="single"/>
          <w:lang w:val="sr-Cyrl-RS"/>
        </w:rPr>
      </w:pPr>
      <w:r w:rsidRPr="00086E6F">
        <w:rPr>
          <w:rFonts w:cs="Arial"/>
          <w:b/>
          <w:color w:val="FF0000"/>
          <w:sz w:val="28"/>
          <w:szCs w:val="28"/>
          <w:u w:val="single"/>
          <w:lang w:val="sr-Cyrl-RS"/>
        </w:rPr>
        <w:t>IMPORTANT NOTE:</w:t>
      </w:r>
    </w:p>
    <w:p w14:paraId="368D17F4" w14:textId="77777777" w:rsidR="00086E6F" w:rsidRDefault="00086E6F" w:rsidP="00086E6F">
      <w:pPr>
        <w:pStyle w:val="21Navodjenjeliterature"/>
        <w:spacing w:after="120" w:line="240" w:lineRule="auto"/>
        <w:ind w:firstLine="0"/>
        <w:rPr>
          <w:rFonts w:cs="Arial"/>
          <w:b/>
          <w:color w:val="FF0000"/>
          <w:sz w:val="28"/>
          <w:szCs w:val="28"/>
          <w:u w:val="single"/>
          <w:lang w:val="en-US"/>
        </w:rPr>
      </w:pPr>
      <w:r w:rsidRPr="00FA3AA9">
        <w:rPr>
          <w:rFonts w:cs="Arial"/>
          <w:b/>
          <w:color w:val="FF0000"/>
          <w:sz w:val="28"/>
          <w:szCs w:val="28"/>
          <w:u w:val="single"/>
          <w:lang w:val="sr-Cyrl-RS"/>
        </w:rPr>
        <w:t xml:space="preserve">It is </w:t>
      </w:r>
      <w:r w:rsidRPr="00086E6F">
        <w:rPr>
          <w:rFonts w:cs="Arial"/>
          <w:b/>
          <w:color w:val="FF0000"/>
          <w:sz w:val="28"/>
          <w:szCs w:val="28"/>
          <w:u w:val="single"/>
          <w:lang w:val="sr-Cyrl-RS"/>
        </w:rPr>
        <w:t>obligatory to use the Latin script</w:t>
      </w:r>
      <w:r w:rsidRPr="00086E6F">
        <w:rPr>
          <w:rFonts w:cs="Arial"/>
          <w:b/>
          <w:color w:val="FF0000"/>
          <w:sz w:val="28"/>
          <w:szCs w:val="28"/>
          <w:lang w:val="sr-Cyrl-RS"/>
        </w:rPr>
        <w:t xml:space="preserve"> when citing references within a text or in the Reference List at the end of an article.</w:t>
      </w:r>
    </w:p>
    <w:p w14:paraId="5DDCB2E5" w14:textId="77777777" w:rsidR="00FB79DA" w:rsidRPr="000D62AA" w:rsidRDefault="00FB79DA" w:rsidP="008463D6">
      <w:pPr>
        <w:pStyle w:val="21Navodjenjeliterature"/>
        <w:spacing w:after="120" w:line="240" w:lineRule="auto"/>
        <w:ind w:right="108" w:firstLine="558"/>
        <w:rPr>
          <w:rFonts w:cs="Arial"/>
          <w:sz w:val="22"/>
          <w:szCs w:val="22"/>
          <w:lang w:val="sl-SI"/>
        </w:rPr>
      </w:pPr>
    </w:p>
    <w:p w14:paraId="76C7F16D" w14:textId="77777777" w:rsidR="00FB79DA" w:rsidRPr="008D0077" w:rsidRDefault="00FB79DA" w:rsidP="008463D6">
      <w:pPr>
        <w:pStyle w:val="21Navodjenjeliterature"/>
        <w:pBdr>
          <w:top w:val="thinThickSmallGap" w:sz="18" w:space="1" w:color="CC0000"/>
          <w:left w:val="thinThickSmallGap" w:sz="18" w:space="0" w:color="CC0000"/>
          <w:bottom w:val="thickThinSmallGap" w:sz="18" w:space="1" w:color="CC0000"/>
          <w:right w:val="thickThinSmallGap" w:sz="18" w:space="4" w:color="CC0000"/>
        </w:pBdr>
        <w:spacing w:line="240" w:lineRule="auto"/>
        <w:ind w:firstLine="0"/>
        <w:jc w:val="center"/>
        <w:rPr>
          <w:rFonts w:cs="Arial"/>
          <w:b/>
          <w:bCs/>
          <w:sz w:val="32"/>
          <w:szCs w:val="32"/>
          <w:lang w:val="sl-SI"/>
        </w:rPr>
      </w:pPr>
      <w:r>
        <w:rPr>
          <w:rFonts w:cs="Arial"/>
          <w:b/>
          <w:bCs/>
          <w:sz w:val="32"/>
          <w:szCs w:val="32"/>
          <w:lang w:val="sl-SI"/>
        </w:rPr>
        <w:t>CITATION IN THE TEXT</w:t>
      </w:r>
    </w:p>
    <w:p w14:paraId="6F85D490" w14:textId="77777777" w:rsidR="00FB79DA" w:rsidRDefault="00FB79DA" w:rsidP="008D4549">
      <w:pPr>
        <w:pStyle w:val="21Navodjenjeliterature"/>
        <w:spacing w:after="120" w:line="240" w:lineRule="auto"/>
        <w:ind w:right="-1417" w:firstLine="0"/>
        <w:rPr>
          <w:rFonts w:cs="Arial"/>
          <w:b/>
          <w:bCs/>
          <w:sz w:val="22"/>
          <w:szCs w:val="22"/>
          <w:u w:val="single"/>
          <w:lang w:val="sl-SI"/>
        </w:rPr>
      </w:pPr>
    </w:p>
    <w:p w14:paraId="7C387CCA" w14:textId="77777777" w:rsidR="00FB79DA" w:rsidRPr="00976808" w:rsidRDefault="00FB79DA" w:rsidP="008463D6">
      <w:pPr>
        <w:pStyle w:val="21Navodjenjeliterature"/>
        <w:spacing w:after="120" w:line="240" w:lineRule="auto"/>
        <w:ind w:firstLine="0"/>
        <w:rPr>
          <w:rFonts w:cs="DIN-Regular"/>
          <w:sz w:val="22"/>
          <w:szCs w:val="22"/>
        </w:rPr>
      </w:pPr>
      <w:r w:rsidRPr="00976808">
        <w:rPr>
          <w:rFonts w:cs="DIN-Regular"/>
          <w:sz w:val="22"/>
          <w:szCs w:val="22"/>
        </w:rPr>
        <w:t>When you use other people’s work you might be:</w:t>
      </w:r>
    </w:p>
    <w:p w14:paraId="1E18418E" w14:textId="77777777" w:rsidR="00FB79DA" w:rsidRPr="00976808" w:rsidRDefault="00FB79DA" w:rsidP="008463D6">
      <w:pPr>
        <w:numPr>
          <w:ilvl w:val="0"/>
          <w:numId w:val="9"/>
        </w:numPr>
        <w:autoSpaceDE w:val="0"/>
        <w:autoSpaceDN w:val="0"/>
        <w:adjustRightInd w:val="0"/>
        <w:spacing w:line="360" w:lineRule="auto"/>
        <w:rPr>
          <w:rFonts w:ascii="Arial" w:hAnsi="Arial" w:cs="DIN-Regular"/>
          <w:sz w:val="22"/>
          <w:szCs w:val="22"/>
        </w:rPr>
      </w:pPr>
      <w:r w:rsidRPr="00976808">
        <w:rPr>
          <w:rFonts w:ascii="Arial" w:hAnsi="Arial" w:cs="DIN-Regular"/>
          <w:sz w:val="22"/>
          <w:szCs w:val="22"/>
        </w:rPr>
        <w:t>Paraphrasing – rephrasing the original ideas or opinions in your own words.</w:t>
      </w:r>
    </w:p>
    <w:p w14:paraId="239794EB" w14:textId="77777777" w:rsidR="00FB79DA" w:rsidRPr="00976808" w:rsidRDefault="00FB79DA" w:rsidP="008463D6">
      <w:pPr>
        <w:pStyle w:val="21Navodjenjeliterature"/>
        <w:numPr>
          <w:ilvl w:val="0"/>
          <w:numId w:val="9"/>
        </w:numPr>
        <w:spacing w:after="120" w:line="360" w:lineRule="auto"/>
        <w:rPr>
          <w:rFonts w:cs="DIN-Regular"/>
          <w:sz w:val="22"/>
          <w:szCs w:val="22"/>
        </w:rPr>
      </w:pPr>
      <w:r w:rsidRPr="00976808">
        <w:rPr>
          <w:sz w:val="22"/>
          <w:szCs w:val="22"/>
        </w:rPr>
        <w:t>Summarising – writing a short description of the ideas or opinions in your own words but giving your own interpretation of</w:t>
      </w:r>
      <w:r w:rsidRPr="00976808">
        <w:rPr>
          <w:sz w:val="22"/>
          <w:szCs w:val="22"/>
          <w:lang w:val="en-US"/>
        </w:rPr>
        <w:t xml:space="preserve"> </w:t>
      </w:r>
      <w:r w:rsidRPr="00976808">
        <w:rPr>
          <w:rFonts w:cs="DIN-Regular"/>
          <w:sz w:val="22"/>
          <w:szCs w:val="22"/>
        </w:rPr>
        <w:t>what the source says, rather than a simple rephrasing.</w:t>
      </w:r>
    </w:p>
    <w:p w14:paraId="0938B4EB" w14:textId="77777777" w:rsidR="00FB79DA" w:rsidRPr="00976808" w:rsidRDefault="00FB79DA" w:rsidP="008463D6">
      <w:pPr>
        <w:pStyle w:val="21Navodjenjeliterature"/>
        <w:numPr>
          <w:ilvl w:val="0"/>
          <w:numId w:val="9"/>
        </w:numPr>
        <w:spacing w:after="120" w:line="360" w:lineRule="auto"/>
        <w:rPr>
          <w:rFonts w:cs="Arial"/>
          <w:b/>
          <w:bCs/>
          <w:sz w:val="22"/>
          <w:szCs w:val="22"/>
          <w:u w:val="single"/>
          <w:lang w:val="en-US"/>
        </w:rPr>
      </w:pPr>
      <w:r w:rsidRPr="00976808">
        <w:rPr>
          <w:rFonts w:cs="DIN-Regular"/>
          <w:sz w:val="22"/>
          <w:szCs w:val="22"/>
        </w:rPr>
        <w:t>Quoting – using the actual words from the source enclosed in</w:t>
      </w:r>
      <w:r w:rsidRPr="00976808">
        <w:rPr>
          <w:rFonts w:cs="DIN-Regular"/>
          <w:sz w:val="22"/>
          <w:szCs w:val="22"/>
          <w:lang w:val="en-US"/>
        </w:rPr>
        <w:t xml:space="preserve"> </w:t>
      </w:r>
      <w:r w:rsidRPr="00976808">
        <w:rPr>
          <w:rFonts w:cs="DIN-Regular"/>
          <w:sz w:val="22"/>
          <w:szCs w:val="22"/>
        </w:rPr>
        <w:t>quotation marks.</w:t>
      </w:r>
    </w:p>
    <w:p w14:paraId="5F816207" w14:textId="77777777" w:rsidR="00FB79DA" w:rsidRPr="00976808" w:rsidRDefault="00FB79DA" w:rsidP="008463D6">
      <w:pPr>
        <w:pStyle w:val="21Navodjenjeliterature"/>
        <w:numPr>
          <w:ilvl w:val="0"/>
          <w:numId w:val="9"/>
        </w:numPr>
        <w:spacing w:after="120" w:line="360" w:lineRule="auto"/>
        <w:rPr>
          <w:rFonts w:cs="DIN-Regular"/>
          <w:sz w:val="22"/>
          <w:szCs w:val="22"/>
        </w:rPr>
      </w:pPr>
      <w:r w:rsidRPr="00976808">
        <w:rPr>
          <w:sz w:val="22"/>
          <w:szCs w:val="22"/>
        </w:rPr>
        <w:t>Referring to a source – mentioning the work without giving much</w:t>
      </w:r>
      <w:r w:rsidRPr="00976808">
        <w:rPr>
          <w:sz w:val="22"/>
          <w:szCs w:val="22"/>
          <w:lang w:val="en-US"/>
        </w:rPr>
        <w:t xml:space="preserve"> </w:t>
      </w:r>
      <w:r w:rsidRPr="00976808">
        <w:rPr>
          <w:sz w:val="22"/>
          <w:szCs w:val="22"/>
        </w:rPr>
        <w:t>information about the content.</w:t>
      </w:r>
    </w:p>
    <w:p w14:paraId="019A8B67" w14:textId="77777777" w:rsidR="00FB79DA" w:rsidRPr="00931D79" w:rsidRDefault="00FB79DA" w:rsidP="00AD45F0">
      <w:pPr>
        <w:pStyle w:val="21Navodjenjeliterature"/>
        <w:spacing w:after="240" w:line="240" w:lineRule="auto"/>
        <w:ind w:right="-1418" w:firstLine="0"/>
        <w:rPr>
          <w:rFonts w:cs="Arial"/>
          <w:b/>
          <w:bCs/>
          <w:caps/>
          <w:color w:val="E60000"/>
          <w:sz w:val="22"/>
          <w:szCs w:val="22"/>
          <w:u w:val="single"/>
          <w:lang w:val="sl-SI"/>
        </w:rPr>
      </w:pPr>
      <w:r>
        <w:rPr>
          <w:rFonts w:cs="Arial"/>
          <w:b/>
          <w:bCs/>
          <w:caps/>
          <w:color w:val="E60000"/>
          <w:sz w:val="22"/>
          <w:szCs w:val="22"/>
          <w:u w:val="single"/>
          <w:lang w:val="sl-SI"/>
        </w:rPr>
        <w:t>INSERTING AUTHOR`S NAME AND DATE OF PUBLICATION</w:t>
      </w:r>
    </w:p>
    <w:p w14:paraId="20E28E44" w14:textId="77777777" w:rsidR="00FB79DA" w:rsidRPr="00563528" w:rsidRDefault="00FB79DA" w:rsidP="00875DF9">
      <w:pPr>
        <w:pStyle w:val="21Navodjenjeliterature"/>
        <w:spacing w:after="120" w:line="240" w:lineRule="auto"/>
        <w:ind w:right="3" w:firstLine="0"/>
        <w:rPr>
          <w:sz w:val="22"/>
          <w:szCs w:val="22"/>
          <w:lang w:val="sr-Latn-CS"/>
        </w:rPr>
      </w:pPr>
      <w:r w:rsidRPr="00563528">
        <w:rPr>
          <w:sz w:val="22"/>
          <w:szCs w:val="22"/>
        </w:rPr>
        <w:t>At the end of paraphrasing, summarising</w:t>
      </w:r>
      <w:r>
        <w:rPr>
          <w:sz w:val="22"/>
          <w:szCs w:val="22"/>
          <w:lang w:val="en-US"/>
        </w:rPr>
        <w:t>,</w:t>
      </w:r>
      <w:r w:rsidRPr="00563528">
        <w:rPr>
          <w:sz w:val="22"/>
          <w:szCs w:val="22"/>
        </w:rPr>
        <w:t xml:space="preserve"> or referring to a source</w:t>
      </w:r>
      <w:r>
        <w:rPr>
          <w:sz w:val="22"/>
          <w:szCs w:val="22"/>
          <w:lang w:val="en-US"/>
        </w:rPr>
        <w:t>,</w:t>
      </w:r>
      <w:r w:rsidRPr="00563528">
        <w:rPr>
          <w:sz w:val="22"/>
          <w:szCs w:val="22"/>
        </w:rPr>
        <w:t xml:space="preserve"> add </w:t>
      </w:r>
      <w:r w:rsidR="007C72EC">
        <w:rPr>
          <w:sz w:val="22"/>
          <w:szCs w:val="22"/>
          <w:lang w:val="en-US"/>
        </w:rPr>
        <w:t xml:space="preserve">the </w:t>
      </w:r>
      <w:r w:rsidRPr="00563528">
        <w:rPr>
          <w:sz w:val="22"/>
          <w:szCs w:val="22"/>
        </w:rPr>
        <w:t>author</w:t>
      </w:r>
      <w:r>
        <w:rPr>
          <w:sz w:val="22"/>
          <w:szCs w:val="22"/>
          <w:lang w:val="en-US"/>
        </w:rPr>
        <w:t>`</w:t>
      </w:r>
      <w:r w:rsidRPr="00563528">
        <w:rPr>
          <w:sz w:val="22"/>
          <w:szCs w:val="22"/>
        </w:rPr>
        <w:t xml:space="preserve">s surname and </w:t>
      </w:r>
      <w:r w:rsidR="007C72EC">
        <w:rPr>
          <w:sz w:val="22"/>
          <w:szCs w:val="22"/>
          <w:lang w:val="en-US"/>
        </w:rPr>
        <w:t>the</w:t>
      </w:r>
      <w:r w:rsidR="00F4402C">
        <w:rPr>
          <w:sz w:val="22"/>
          <w:szCs w:val="22"/>
          <w:lang w:val="en-US"/>
        </w:rPr>
        <w:t xml:space="preserve"> </w:t>
      </w:r>
      <w:r w:rsidRPr="00563528">
        <w:rPr>
          <w:sz w:val="22"/>
          <w:szCs w:val="22"/>
        </w:rPr>
        <w:t xml:space="preserve">year of publishing in brackets. If you refer to </w:t>
      </w:r>
      <w:r w:rsidR="00F4402C">
        <w:rPr>
          <w:sz w:val="22"/>
          <w:szCs w:val="22"/>
          <w:lang w:val="en-US"/>
        </w:rPr>
        <w:t xml:space="preserve">the </w:t>
      </w:r>
      <w:r w:rsidRPr="00563528">
        <w:rPr>
          <w:sz w:val="22"/>
          <w:szCs w:val="22"/>
        </w:rPr>
        <w:t>content of some page</w:t>
      </w:r>
      <w:r w:rsidR="007C72EC">
        <w:rPr>
          <w:sz w:val="22"/>
          <w:szCs w:val="22"/>
          <w:lang w:val="en-US"/>
        </w:rPr>
        <w:t>(</w:t>
      </w:r>
      <w:r w:rsidRPr="00563528">
        <w:rPr>
          <w:sz w:val="22"/>
          <w:szCs w:val="22"/>
        </w:rPr>
        <w:t>s</w:t>
      </w:r>
      <w:r w:rsidR="007C72EC">
        <w:rPr>
          <w:sz w:val="22"/>
          <w:szCs w:val="22"/>
          <w:lang w:val="en-US"/>
        </w:rPr>
        <w:t>)</w:t>
      </w:r>
      <w:r w:rsidRPr="00563528">
        <w:rPr>
          <w:sz w:val="22"/>
          <w:szCs w:val="22"/>
        </w:rPr>
        <w:t xml:space="preserve">, give </w:t>
      </w:r>
      <w:r w:rsidR="00F4402C">
        <w:rPr>
          <w:sz w:val="22"/>
          <w:szCs w:val="22"/>
          <w:lang w:val="en-US"/>
        </w:rPr>
        <w:t xml:space="preserve">the </w:t>
      </w:r>
      <w:r w:rsidR="00F4402C">
        <w:rPr>
          <w:sz w:val="22"/>
          <w:szCs w:val="22"/>
        </w:rPr>
        <w:t>number</w:t>
      </w:r>
      <w:r w:rsidR="00601F0E">
        <w:rPr>
          <w:sz w:val="22"/>
          <w:szCs w:val="22"/>
          <w:lang w:val="en-US"/>
        </w:rPr>
        <w:t>(</w:t>
      </w:r>
      <w:r w:rsidR="00F4402C">
        <w:rPr>
          <w:sz w:val="22"/>
          <w:szCs w:val="22"/>
        </w:rPr>
        <w:t>s</w:t>
      </w:r>
      <w:r w:rsidR="00601F0E">
        <w:rPr>
          <w:sz w:val="22"/>
          <w:szCs w:val="22"/>
          <w:lang w:val="en-US"/>
        </w:rPr>
        <w:t>)</w:t>
      </w:r>
      <w:r w:rsidR="00F4402C">
        <w:rPr>
          <w:sz w:val="22"/>
          <w:szCs w:val="22"/>
        </w:rPr>
        <w:t xml:space="preserve"> of page(s)</w:t>
      </w:r>
      <w:r w:rsidRPr="00563528">
        <w:rPr>
          <w:sz w:val="22"/>
          <w:szCs w:val="22"/>
        </w:rPr>
        <w:t xml:space="preserve"> as well.</w:t>
      </w:r>
      <w:r w:rsidRPr="00563528">
        <w:rPr>
          <w:sz w:val="22"/>
          <w:szCs w:val="22"/>
          <w:lang w:val="sr-Latn-CS"/>
        </w:rPr>
        <w:t xml:space="preserve"> </w:t>
      </w:r>
    </w:p>
    <w:p w14:paraId="2E7881C0" w14:textId="77777777" w:rsidR="00FB79DA" w:rsidRPr="009F11C5" w:rsidRDefault="00FB79DA" w:rsidP="00875DF9">
      <w:pPr>
        <w:pStyle w:val="21Navodjenjeliterature"/>
        <w:numPr>
          <w:ilvl w:val="0"/>
          <w:numId w:val="3"/>
        </w:numPr>
        <w:pBdr>
          <w:top w:val="single" w:sz="4" w:space="1" w:color="auto"/>
          <w:left w:val="single" w:sz="4" w:space="4" w:color="auto"/>
          <w:bottom w:val="single" w:sz="4" w:space="1" w:color="auto"/>
          <w:right w:val="single" w:sz="4" w:space="4" w:color="auto"/>
        </w:pBdr>
        <w:tabs>
          <w:tab w:val="clear" w:pos="1260"/>
          <w:tab w:val="num" w:pos="-1800"/>
        </w:tabs>
        <w:spacing w:after="120" w:line="240" w:lineRule="auto"/>
        <w:ind w:left="720" w:right="3"/>
        <w:rPr>
          <w:rFonts w:cs="Arial"/>
          <w:sz w:val="22"/>
          <w:szCs w:val="22"/>
          <w:lang w:val="sr-Latn-CS"/>
        </w:rPr>
      </w:pPr>
      <w:r w:rsidRPr="009F11C5">
        <w:rPr>
          <w:rFonts w:cs="Arial"/>
          <w:sz w:val="22"/>
          <w:szCs w:val="22"/>
          <w:lang w:val="sr-Latn-CS"/>
        </w:rPr>
        <w:t>Through participation in project teams, managers better understand the problem solving process and become more sensitive to the problems faced by other types of teams (</w:t>
      </w:r>
      <w:r>
        <w:rPr>
          <w:rFonts w:cs="Arial"/>
          <w:sz w:val="22"/>
          <w:szCs w:val="22"/>
          <w:lang w:val="sr-Latn-CS"/>
        </w:rPr>
        <w:t>Dale</w:t>
      </w:r>
      <w:r w:rsidRPr="009F11C5">
        <w:rPr>
          <w:rFonts w:cs="Arial"/>
          <w:sz w:val="22"/>
          <w:szCs w:val="22"/>
          <w:lang w:val="sr-Latn-CS"/>
        </w:rPr>
        <w:t>, 2005</w:t>
      </w:r>
      <w:r>
        <w:rPr>
          <w:rFonts w:cs="Arial"/>
          <w:sz w:val="22"/>
          <w:szCs w:val="22"/>
          <w:lang w:val="sr-Latn-CS"/>
        </w:rPr>
        <w:t>, p.182</w:t>
      </w:r>
      <w:r w:rsidRPr="009F11C5">
        <w:rPr>
          <w:rFonts w:cs="Arial"/>
          <w:sz w:val="22"/>
          <w:szCs w:val="22"/>
          <w:lang w:val="sr-Latn-CS"/>
        </w:rPr>
        <w:t>).</w:t>
      </w:r>
    </w:p>
    <w:p w14:paraId="601666D2" w14:textId="77777777" w:rsidR="00FB79DA" w:rsidRPr="009F11C5" w:rsidRDefault="00FB79DA" w:rsidP="00875DF9">
      <w:pPr>
        <w:pStyle w:val="21Navodjenjeliterature"/>
        <w:numPr>
          <w:ilvl w:val="0"/>
          <w:numId w:val="3"/>
        </w:numPr>
        <w:pBdr>
          <w:top w:val="single" w:sz="4" w:space="1" w:color="auto"/>
          <w:left w:val="single" w:sz="4" w:space="4" w:color="auto"/>
          <w:bottom w:val="single" w:sz="4" w:space="1" w:color="auto"/>
          <w:right w:val="single" w:sz="4" w:space="4" w:color="auto"/>
        </w:pBdr>
        <w:tabs>
          <w:tab w:val="clear" w:pos="1260"/>
          <w:tab w:val="num" w:pos="-1800"/>
        </w:tabs>
        <w:spacing w:after="120" w:line="240" w:lineRule="auto"/>
        <w:ind w:left="720" w:right="3"/>
        <w:rPr>
          <w:rFonts w:cs="Arial"/>
          <w:sz w:val="22"/>
          <w:szCs w:val="22"/>
          <w:lang w:val="sr-Latn-CS"/>
        </w:rPr>
      </w:pPr>
      <w:r w:rsidRPr="009F11C5">
        <w:rPr>
          <w:rFonts w:cs="Arial"/>
          <w:sz w:val="22"/>
          <w:szCs w:val="22"/>
          <w:lang w:val="sr-Latn-CS"/>
        </w:rPr>
        <w:t>Through participation in project teams, managers better understand the problem solving process and become more sensitive to the problems faced by other types of teams (</w:t>
      </w:r>
      <w:r>
        <w:rPr>
          <w:rFonts w:cs="Arial"/>
          <w:sz w:val="22"/>
          <w:szCs w:val="22"/>
          <w:lang w:val="sr-Latn-CS"/>
        </w:rPr>
        <w:t>Dale</w:t>
      </w:r>
      <w:r w:rsidRPr="009F11C5">
        <w:rPr>
          <w:rFonts w:cs="Arial"/>
          <w:sz w:val="22"/>
          <w:szCs w:val="22"/>
          <w:lang w:val="sr-Latn-CS"/>
        </w:rPr>
        <w:t>, 2005</w:t>
      </w:r>
      <w:r>
        <w:rPr>
          <w:rFonts w:cs="Arial"/>
          <w:sz w:val="22"/>
          <w:szCs w:val="22"/>
          <w:lang w:val="sr-Latn-CS"/>
        </w:rPr>
        <w:t>, pp.175-190</w:t>
      </w:r>
      <w:r w:rsidRPr="009F11C5">
        <w:rPr>
          <w:rFonts w:cs="Arial"/>
          <w:sz w:val="22"/>
          <w:szCs w:val="22"/>
          <w:lang w:val="sr-Latn-CS"/>
        </w:rPr>
        <w:t>).</w:t>
      </w:r>
    </w:p>
    <w:p w14:paraId="56737418" w14:textId="77777777" w:rsidR="00E16BBE" w:rsidRDefault="00E16BBE" w:rsidP="00875DF9">
      <w:pPr>
        <w:pStyle w:val="21Navodjenjeliterature"/>
        <w:spacing w:after="120" w:line="240" w:lineRule="auto"/>
        <w:ind w:firstLine="0"/>
        <w:rPr>
          <w:rFonts w:cs="Arial"/>
          <w:b/>
          <w:bCs/>
          <w:caps/>
          <w:color w:val="E60000"/>
          <w:sz w:val="22"/>
          <w:szCs w:val="22"/>
          <w:u w:val="single"/>
          <w:lang w:val="sr-Latn-CS"/>
        </w:rPr>
      </w:pPr>
    </w:p>
    <w:p w14:paraId="2639B129" w14:textId="77777777" w:rsidR="00FB79DA" w:rsidRPr="00931D79" w:rsidRDefault="00FB79DA" w:rsidP="00875DF9">
      <w:pPr>
        <w:pStyle w:val="21Navodjenjeliterature"/>
        <w:spacing w:after="240" w:line="240" w:lineRule="auto"/>
        <w:ind w:firstLine="0"/>
        <w:rPr>
          <w:rFonts w:cs="Arial"/>
          <w:b/>
          <w:bCs/>
          <w:caps/>
          <w:color w:val="E60000"/>
          <w:sz w:val="22"/>
          <w:szCs w:val="22"/>
          <w:u w:val="single"/>
          <w:lang w:val="sl-SI"/>
        </w:rPr>
      </w:pPr>
      <w:r w:rsidRPr="00931D79">
        <w:rPr>
          <w:rFonts w:cs="Arial"/>
          <w:b/>
          <w:bCs/>
          <w:caps/>
          <w:color w:val="E60000"/>
          <w:sz w:val="22"/>
          <w:szCs w:val="22"/>
          <w:u w:val="single"/>
          <w:lang w:val="sl-SI"/>
        </w:rPr>
        <w:t>Dire</w:t>
      </w:r>
      <w:r>
        <w:rPr>
          <w:rFonts w:cs="Arial"/>
          <w:b/>
          <w:bCs/>
          <w:caps/>
          <w:color w:val="E60000"/>
          <w:sz w:val="22"/>
          <w:szCs w:val="22"/>
          <w:u w:val="single"/>
          <w:lang w:val="sl-SI"/>
        </w:rPr>
        <w:t>CT QUOTATIONS</w:t>
      </w:r>
    </w:p>
    <w:p w14:paraId="0E4E2FB7" w14:textId="77777777" w:rsidR="00FB79DA" w:rsidRPr="006F7015" w:rsidRDefault="00FB79DA" w:rsidP="00875DF9">
      <w:pPr>
        <w:pStyle w:val="21Navodjenjeliterature"/>
        <w:spacing w:after="120" w:line="240" w:lineRule="auto"/>
        <w:ind w:firstLine="0"/>
        <w:rPr>
          <w:sz w:val="22"/>
          <w:szCs w:val="22"/>
          <w:lang w:val="en-US"/>
        </w:rPr>
      </w:pPr>
      <w:r w:rsidRPr="006F7015">
        <w:rPr>
          <w:sz w:val="22"/>
          <w:szCs w:val="22"/>
        </w:rPr>
        <w:t>If you directly quot</w:t>
      </w:r>
      <w:r w:rsidR="00601F0E">
        <w:rPr>
          <w:sz w:val="22"/>
          <w:szCs w:val="22"/>
          <w:lang w:val="en-US"/>
        </w:rPr>
        <w:t>e</w:t>
      </w:r>
      <w:r w:rsidRPr="006F7015">
        <w:rPr>
          <w:sz w:val="22"/>
          <w:szCs w:val="22"/>
        </w:rPr>
        <w:t xml:space="preserve"> the </w:t>
      </w:r>
      <w:r w:rsidRPr="006F7015">
        <w:rPr>
          <w:rFonts w:cs="DIN-Medium"/>
          <w:sz w:val="22"/>
          <w:szCs w:val="22"/>
        </w:rPr>
        <w:t xml:space="preserve">author’s own words </w:t>
      </w:r>
      <w:r w:rsidRPr="006F7015">
        <w:rPr>
          <w:sz w:val="22"/>
          <w:szCs w:val="22"/>
        </w:rPr>
        <w:t>in your writing</w:t>
      </w:r>
      <w:r w:rsidRPr="006F7015">
        <w:rPr>
          <w:sz w:val="22"/>
          <w:szCs w:val="22"/>
          <w:lang w:val="en-US"/>
        </w:rPr>
        <w:t>,</w:t>
      </w:r>
      <w:r w:rsidRPr="006F7015">
        <w:rPr>
          <w:sz w:val="22"/>
          <w:szCs w:val="22"/>
        </w:rPr>
        <w:t xml:space="preserve"> you</w:t>
      </w:r>
      <w:r w:rsidRPr="006F7015">
        <w:rPr>
          <w:sz w:val="22"/>
          <w:szCs w:val="22"/>
          <w:lang w:val="en-US"/>
        </w:rPr>
        <w:t xml:space="preserve"> </w:t>
      </w:r>
      <w:r w:rsidRPr="006F7015">
        <w:rPr>
          <w:sz w:val="22"/>
          <w:szCs w:val="22"/>
        </w:rPr>
        <w:t>should enclose these in quotation marks and give the author, date</w:t>
      </w:r>
      <w:r w:rsidRPr="006F7015">
        <w:rPr>
          <w:sz w:val="22"/>
          <w:szCs w:val="22"/>
          <w:lang w:val="en-US"/>
        </w:rPr>
        <w:t xml:space="preserve"> </w:t>
      </w:r>
      <w:r w:rsidRPr="006F7015">
        <w:rPr>
          <w:sz w:val="22"/>
          <w:szCs w:val="22"/>
        </w:rPr>
        <w:t>and page number(s) that the quotation was taken from in brackets.</w:t>
      </w:r>
    </w:p>
    <w:p w14:paraId="68892D56" w14:textId="77777777" w:rsidR="00FB79DA" w:rsidRDefault="00FF2464" w:rsidP="00875DF9">
      <w:pPr>
        <w:pStyle w:val="21Navodjenjeliterature"/>
        <w:numPr>
          <w:ilvl w:val="1"/>
          <w:numId w:val="3"/>
        </w:numPr>
        <w:pBdr>
          <w:top w:val="single" w:sz="4" w:space="1" w:color="auto"/>
          <w:left w:val="single" w:sz="4" w:space="4" w:color="auto"/>
          <w:bottom w:val="single" w:sz="4" w:space="1" w:color="auto"/>
          <w:right w:val="single" w:sz="4" w:space="4" w:color="auto"/>
        </w:pBdr>
        <w:tabs>
          <w:tab w:val="clear" w:pos="1980"/>
          <w:tab w:val="num" w:pos="-1800"/>
        </w:tabs>
        <w:spacing w:after="120" w:line="240" w:lineRule="auto"/>
        <w:ind w:left="720"/>
        <w:rPr>
          <w:rFonts w:cs="Arial"/>
          <w:sz w:val="22"/>
          <w:szCs w:val="22"/>
          <w:lang w:val="sr-Latn-CS"/>
        </w:rPr>
      </w:pPr>
      <w:r w:rsidRPr="006F7015">
        <w:rPr>
          <w:rFonts w:cs="Arial"/>
          <w:sz w:val="22"/>
          <w:szCs w:val="22"/>
          <w:lang w:val="en-US"/>
        </w:rPr>
        <w:lastRenderedPageBreak/>
        <w:t>Contin</w:t>
      </w:r>
      <w:r>
        <w:rPr>
          <w:rFonts w:cs="Arial"/>
          <w:sz w:val="22"/>
          <w:szCs w:val="22"/>
          <w:lang w:val="en-US"/>
        </w:rPr>
        <w:t>u</w:t>
      </w:r>
      <w:r w:rsidRPr="006F7015">
        <w:rPr>
          <w:rFonts w:cs="Arial"/>
          <w:sz w:val="22"/>
          <w:szCs w:val="22"/>
          <w:lang w:val="en-US"/>
        </w:rPr>
        <w:t xml:space="preserve">ous improvement should ensure </w:t>
      </w:r>
      <w:r w:rsidRPr="006F7015">
        <w:rPr>
          <w:rFonts w:cs="Arial"/>
          <w:sz w:val="22"/>
          <w:szCs w:val="22"/>
          <w:lang w:val="sr-Latn-CS"/>
        </w:rPr>
        <w:t>„the processes are able to cope with external change“ (Dale, 1999, p.82).</w:t>
      </w:r>
    </w:p>
    <w:p w14:paraId="719D1C5F" w14:textId="77777777" w:rsidR="00FB79DA" w:rsidRPr="005A0A1C" w:rsidRDefault="00FB79DA" w:rsidP="00875DF9">
      <w:pPr>
        <w:pStyle w:val="21Navodjenjeliterature"/>
        <w:spacing w:after="240" w:line="240" w:lineRule="auto"/>
        <w:ind w:firstLine="0"/>
        <w:rPr>
          <w:rFonts w:cs="Arial"/>
          <w:b/>
          <w:bCs/>
          <w:caps/>
          <w:color w:val="FF0000"/>
          <w:sz w:val="22"/>
          <w:szCs w:val="22"/>
          <w:u w:val="single"/>
          <w:lang w:val="sl-SI"/>
        </w:rPr>
      </w:pPr>
      <w:r w:rsidRPr="005A0A1C">
        <w:rPr>
          <w:rFonts w:cs="DIN-Bold"/>
          <w:b/>
          <w:bCs/>
          <w:caps/>
          <w:color w:val="FF0000"/>
          <w:sz w:val="22"/>
          <w:szCs w:val="22"/>
          <w:u w:val="single"/>
        </w:rPr>
        <w:t>Where the author’s name appears naturally in your work</w:t>
      </w:r>
    </w:p>
    <w:p w14:paraId="33566A70" w14:textId="77777777" w:rsidR="00FB79DA" w:rsidRPr="005A0A1C" w:rsidRDefault="00FB79DA" w:rsidP="00875DF9">
      <w:pPr>
        <w:pStyle w:val="21Navodjenjeliterature"/>
        <w:spacing w:after="120" w:line="240" w:lineRule="auto"/>
        <w:ind w:firstLine="0"/>
        <w:rPr>
          <w:rFonts w:cs="Arial"/>
          <w:bCs/>
          <w:sz w:val="22"/>
          <w:szCs w:val="22"/>
          <w:lang w:val="sl-SI"/>
        </w:rPr>
      </w:pPr>
      <w:r w:rsidRPr="005A0A1C">
        <w:rPr>
          <w:rFonts w:cs="DIN-Regular"/>
          <w:sz w:val="22"/>
          <w:szCs w:val="22"/>
        </w:rPr>
        <w:t xml:space="preserve">In many cases, you can simply insert the </w:t>
      </w:r>
      <w:r w:rsidRPr="005A0A1C">
        <w:rPr>
          <w:rFonts w:cs="DIN-Medium"/>
          <w:sz w:val="22"/>
          <w:szCs w:val="22"/>
        </w:rPr>
        <w:t>author’s name</w:t>
      </w:r>
      <w:r w:rsidRPr="005A0A1C">
        <w:rPr>
          <w:rFonts w:cs="DIN-Regular"/>
          <w:sz w:val="22"/>
          <w:szCs w:val="22"/>
        </w:rPr>
        <w:t xml:space="preserve"> into your text</w:t>
      </w:r>
      <w:r w:rsidR="007C72EC">
        <w:rPr>
          <w:rFonts w:cs="DIN-Regular"/>
          <w:sz w:val="22"/>
          <w:szCs w:val="22"/>
          <w:lang w:val="en-US"/>
        </w:rPr>
        <w:t>,</w:t>
      </w:r>
      <w:r w:rsidR="007C72EC" w:rsidRPr="007C72EC">
        <w:rPr>
          <w:rFonts w:cs="DIN-Regular"/>
          <w:sz w:val="22"/>
          <w:szCs w:val="22"/>
        </w:rPr>
        <w:t xml:space="preserve"> </w:t>
      </w:r>
      <w:r w:rsidR="007C72EC" w:rsidRPr="005A0A1C">
        <w:rPr>
          <w:rFonts w:cs="DIN-Regular"/>
          <w:sz w:val="22"/>
          <w:szCs w:val="22"/>
        </w:rPr>
        <w:t>followed by</w:t>
      </w:r>
      <w:r w:rsidR="007C72EC" w:rsidRPr="005A0A1C">
        <w:rPr>
          <w:rFonts w:cs="DIN-Regular"/>
          <w:sz w:val="22"/>
          <w:szCs w:val="22"/>
          <w:lang w:val="en-US"/>
        </w:rPr>
        <w:t xml:space="preserve"> </w:t>
      </w:r>
      <w:r w:rsidR="007C72EC" w:rsidRPr="005A0A1C">
        <w:rPr>
          <w:rFonts w:cs="DIN-Medium"/>
          <w:sz w:val="22"/>
          <w:szCs w:val="22"/>
        </w:rPr>
        <w:t>the date of publication</w:t>
      </w:r>
      <w:r w:rsidR="007C72EC" w:rsidRPr="007C72EC">
        <w:rPr>
          <w:rFonts w:cs="DIN-Medium"/>
          <w:sz w:val="22"/>
          <w:szCs w:val="22"/>
        </w:rPr>
        <w:t xml:space="preserve"> </w:t>
      </w:r>
      <w:r w:rsidR="007C72EC" w:rsidRPr="005A0A1C">
        <w:rPr>
          <w:rFonts w:cs="DIN-Medium"/>
          <w:sz w:val="22"/>
          <w:szCs w:val="22"/>
        </w:rPr>
        <w:t>in brackets</w:t>
      </w:r>
      <w:r w:rsidRPr="005A0A1C">
        <w:rPr>
          <w:rFonts w:cs="DIN-Regular"/>
          <w:sz w:val="22"/>
          <w:szCs w:val="22"/>
        </w:rPr>
        <w:t>.</w:t>
      </w:r>
    </w:p>
    <w:p w14:paraId="153E2355" w14:textId="77777777" w:rsidR="00FB79DA" w:rsidRPr="00542F73" w:rsidRDefault="00FB79DA" w:rsidP="00875DF9">
      <w:pPr>
        <w:numPr>
          <w:ilvl w:val="0"/>
          <w:numId w:val="3"/>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This problem was first elaborated on by Dale (1999) who suggested that...</w:t>
      </w:r>
    </w:p>
    <w:p w14:paraId="0BDE22CA" w14:textId="77777777" w:rsidR="00E05DE0" w:rsidRDefault="00E05DE0" w:rsidP="00E05DE0">
      <w:pPr>
        <w:pStyle w:val="21Navodjenjeliterature"/>
        <w:spacing w:line="240" w:lineRule="auto"/>
        <w:ind w:firstLine="0"/>
        <w:rPr>
          <w:rFonts w:cs="Arial"/>
          <w:b/>
          <w:bCs/>
          <w:caps/>
          <w:color w:val="E60000"/>
          <w:sz w:val="22"/>
          <w:szCs w:val="22"/>
          <w:u w:val="single"/>
          <w:lang w:val="sl-SI"/>
        </w:rPr>
      </w:pPr>
    </w:p>
    <w:p w14:paraId="63E9479E" w14:textId="77777777" w:rsidR="00FB79DA" w:rsidRPr="00931D79" w:rsidRDefault="00FB79DA" w:rsidP="00875DF9">
      <w:pPr>
        <w:pStyle w:val="21Navodjenjeliterature"/>
        <w:spacing w:after="240" w:line="240" w:lineRule="auto"/>
        <w:ind w:firstLine="0"/>
        <w:rPr>
          <w:rFonts w:cs="Arial"/>
          <w:b/>
          <w:bCs/>
          <w:caps/>
          <w:color w:val="E60000"/>
          <w:sz w:val="22"/>
          <w:szCs w:val="22"/>
          <w:u w:val="single"/>
          <w:lang w:val="sl-SI"/>
        </w:rPr>
      </w:pPr>
      <w:r>
        <w:rPr>
          <w:rFonts w:cs="Arial"/>
          <w:b/>
          <w:bCs/>
          <w:caps/>
          <w:color w:val="E60000"/>
          <w:sz w:val="22"/>
          <w:szCs w:val="22"/>
          <w:u w:val="single"/>
          <w:lang w:val="sl-SI"/>
        </w:rPr>
        <w:t>where the author is a company or organisation</w:t>
      </w:r>
    </w:p>
    <w:p w14:paraId="076D66FF" w14:textId="77777777" w:rsidR="00FB79DA" w:rsidRPr="0078206A" w:rsidRDefault="00FB79DA" w:rsidP="00875DF9">
      <w:pPr>
        <w:pStyle w:val="21Navodjenjeliterature"/>
        <w:spacing w:after="120" w:line="240" w:lineRule="auto"/>
        <w:ind w:firstLine="0"/>
        <w:rPr>
          <w:rFonts w:cs="Arial"/>
          <w:bCs/>
          <w:sz w:val="22"/>
          <w:szCs w:val="22"/>
          <w:lang w:val="sl-SI"/>
        </w:rPr>
      </w:pPr>
      <w:r w:rsidRPr="0078206A">
        <w:rPr>
          <w:rFonts w:cs="DIN-Regular"/>
          <w:sz w:val="22"/>
          <w:szCs w:val="22"/>
        </w:rPr>
        <w:t>An organisation such as a company, university or government</w:t>
      </w:r>
      <w:r w:rsidRPr="0078206A">
        <w:rPr>
          <w:rFonts w:cs="DIN-Regular"/>
          <w:sz w:val="22"/>
          <w:szCs w:val="22"/>
          <w:lang w:val="en-US"/>
        </w:rPr>
        <w:t xml:space="preserve"> </w:t>
      </w:r>
      <w:r w:rsidRPr="0078206A">
        <w:rPr>
          <w:rFonts w:cs="DIN-Regular"/>
          <w:sz w:val="22"/>
          <w:szCs w:val="22"/>
        </w:rPr>
        <w:t>department can be the author of a publication. Often, the same</w:t>
      </w:r>
      <w:r w:rsidRPr="0078206A">
        <w:rPr>
          <w:rFonts w:cs="DIN-Regular"/>
          <w:sz w:val="22"/>
          <w:szCs w:val="22"/>
          <w:lang w:val="en-US"/>
        </w:rPr>
        <w:t xml:space="preserve"> </w:t>
      </w:r>
      <w:r w:rsidRPr="0078206A">
        <w:rPr>
          <w:rFonts w:cs="DIN-Regular"/>
          <w:sz w:val="22"/>
          <w:szCs w:val="22"/>
        </w:rPr>
        <w:t>organisation will also be the publisher. Just cite them in your text as</w:t>
      </w:r>
      <w:r w:rsidRPr="0078206A">
        <w:rPr>
          <w:rFonts w:cs="DIN-Regular"/>
          <w:sz w:val="22"/>
          <w:szCs w:val="22"/>
          <w:lang w:val="en-US"/>
        </w:rPr>
        <w:t xml:space="preserve"> </w:t>
      </w:r>
      <w:r w:rsidRPr="0078206A">
        <w:rPr>
          <w:rFonts w:cs="DIN-Regular"/>
          <w:sz w:val="22"/>
          <w:szCs w:val="22"/>
        </w:rPr>
        <w:t>you would a person.</w:t>
      </w:r>
    </w:p>
    <w:p w14:paraId="0B14FC03" w14:textId="77777777" w:rsidR="00FB79DA" w:rsidRPr="009F11C5" w:rsidRDefault="00FB79DA" w:rsidP="00875DF9">
      <w:pPr>
        <w:pStyle w:val="21Navodjenjeliterature"/>
        <w:numPr>
          <w:ilvl w:val="0"/>
          <w:numId w:val="3"/>
        </w:numPr>
        <w:pBdr>
          <w:top w:val="single" w:sz="4" w:space="1" w:color="auto"/>
          <w:left w:val="single" w:sz="4" w:space="4" w:color="auto"/>
          <w:bottom w:val="single" w:sz="4" w:space="1" w:color="auto"/>
          <w:right w:val="single" w:sz="4" w:space="4" w:color="auto"/>
        </w:pBdr>
        <w:tabs>
          <w:tab w:val="clear" w:pos="1260"/>
          <w:tab w:val="num" w:pos="-1800"/>
        </w:tabs>
        <w:spacing w:after="120" w:line="240" w:lineRule="auto"/>
        <w:ind w:left="720"/>
        <w:rPr>
          <w:rFonts w:cs="Arial"/>
          <w:sz w:val="22"/>
          <w:szCs w:val="22"/>
          <w:lang w:val="sr-Latn-CS"/>
        </w:rPr>
      </w:pPr>
      <w:r w:rsidRPr="009F11C5">
        <w:rPr>
          <w:rFonts w:cs="Arial"/>
          <w:sz w:val="22"/>
          <w:szCs w:val="22"/>
          <w:lang w:val="sr-Latn-CS"/>
        </w:rPr>
        <w:t>Through participation in project teams, managers better understand the problem solving process and become more sensitive to the problems faced by other types of teams (</w:t>
      </w:r>
      <w:r>
        <w:rPr>
          <w:rFonts w:cs="Arial"/>
          <w:sz w:val="22"/>
          <w:szCs w:val="22"/>
          <w:lang w:val="sr-Latn-CS"/>
        </w:rPr>
        <w:t xml:space="preserve">UCLA, </w:t>
      </w:r>
      <w:r w:rsidRPr="009F11C5">
        <w:rPr>
          <w:rFonts w:cs="Arial"/>
          <w:sz w:val="22"/>
          <w:szCs w:val="22"/>
          <w:lang w:val="sr-Latn-CS"/>
        </w:rPr>
        <w:t>2005</w:t>
      </w:r>
      <w:r>
        <w:rPr>
          <w:rFonts w:cs="Arial"/>
          <w:sz w:val="22"/>
          <w:szCs w:val="22"/>
          <w:lang w:val="sr-Latn-CS"/>
        </w:rPr>
        <w:t>, p.182</w:t>
      </w:r>
      <w:r w:rsidRPr="009F11C5">
        <w:rPr>
          <w:rFonts w:cs="Arial"/>
          <w:sz w:val="22"/>
          <w:szCs w:val="22"/>
          <w:lang w:val="sr-Latn-CS"/>
        </w:rPr>
        <w:t>).</w:t>
      </w:r>
    </w:p>
    <w:p w14:paraId="3F14BB7C" w14:textId="77777777" w:rsidR="00FB79DA" w:rsidRPr="005A0A1C" w:rsidRDefault="00FB79DA" w:rsidP="00875DF9">
      <w:pPr>
        <w:numPr>
          <w:ilvl w:val="0"/>
          <w:numId w:val="3"/>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5A0A1C">
        <w:rPr>
          <w:rFonts w:ascii="Arial" w:hAnsi="Arial" w:cs="Arial"/>
          <w:sz w:val="22"/>
          <w:szCs w:val="22"/>
          <w:lang w:val="sr-Latn-CS"/>
        </w:rPr>
        <w:t>Results of research that MIT accomplished (2010) show</w:t>
      </w:r>
      <w:r>
        <w:rPr>
          <w:rFonts w:ascii="Arial" w:hAnsi="Arial" w:cs="Arial"/>
          <w:sz w:val="22"/>
          <w:szCs w:val="22"/>
          <w:lang w:val="sr-Latn-CS"/>
        </w:rPr>
        <w:t xml:space="preserve"> that t</w:t>
      </w:r>
      <w:r w:rsidRPr="005A0A1C">
        <w:rPr>
          <w:rFonts w:ascii="Arial" w:hAnsi="Arial" w:cs="Arial"/>
          <w:sz w:val="22"/>
          <w:szCs w:val="22"/>
          <w:lang w:val="sr-Latn-CS"/>
        </w:rPr>
        <w:t>hrough participation in project teams, managers better understand the problem solving process and become more sensitive to the problems faced by other types of teams.</w:t>
      </w:r>
    </w:p>
    <w:p w14:paraId="196946F6" w14:textId="77777777" w:rsidR="00E16BBE" w:rsidRDefault="00E16BBE" w:rsidP="00E05DE0">
      <w:pPr>
        <w:ind w:left="357"/>
        <w:jc w:val="both"/>
        <w:rPr>
          <w:rFonts w:ascii="Arial" w:hAnsi="Arial" w:cs="Arial"/>
          <w:sz w:val="22"/>
          <w:szCs w:val="22"/>
          <w:lang w:val="sr-Latn-CS"/>
        </w:rPr>
      </w:pPr>
    </w:p>
    <w:p w14:paraId="76D406B5" w14:textId="77777777" w:rsidR="00216854" w:rsidRPr="00216854" w:rsidRDefault="00216854" w:rsidP="00875DF9">
      <w:pPr>
        <w:pStyle w:val="21Navodjenjeliterature"/>
        <w:spacing w:after="120" w:line="240" w:lineRule="auto"/>
        <w:ind w:firstLine="0"/>
        <w:rPr>
          <w:rFonts w:cs="Arial"/>
          <w:b/>
          <w:bCs/>
          <w:caps/>
          <w:color w:val="FF0000"/>
          <w:sz w:val="22"/>
          <w:szCs w:val="22"/>
          <w:u w:val="single"/>
          <w:lang w:val="sl-SI"/>
        </w:rPr>
      </w:pPr>
      <w:r w:rsidRPr="00216854">
        <w:rPr>
          <w:rFonts w:cs="Arial"/>
          <w:b/>
          <w:bCs/>
          <w:caps/>
          <w:color w:val="FF0000"/>
          <w:sz w:val="22"/>
          <w:szCs w:val="22"/>
          <w:u w:val="single"/>
          <w:lang w:val="sl-SI"/>
        </w:rPr>
        <w:t xml:space="preserve">ADDING THE OFFICIAL GAZETTE OF THE REPUBLIC OF SERBIA AND THE OFFICIAL ARMY MAGAZINE WHEN CITING LAWS, REGULATIONS, RULE BOOKS, ETC. </w:t>
      </w:r>
    </w:p>
    <w:p w14:paraId="3F124890" w14:textId="77777777" w:rsidR="00216854" w:rsidRPr="00216854" w:rsidRDefault="00216854" w:rsidP="00875DF9">
      <w:pPr>
        <w:pStyle w:val="21Navodjenjeliterature"/>
        <w:spacing w:after="120" w:line="240" w:lineRule="auto"/>
        <w:ind w:firstLine="0"/>
        <w:rPr>
          <w:rFonts w:cs="Arial"/>
          <w:bCs/>
          <w:sz w:val="22"/>
          <w:szCs w:val="22"/>
          <w:lang w:val="en-US"/>
        </w:rPr>
      </w:pPr>
      <w:r w:rsidRPr="00216854">
        <w:rPr>
          <w:rFonts w:cs="Arial"/>
          <w:bCs/>
          <w:sz w:val="22"/>
          <w:szCs w:val="22"/>
        </w:rPr>
        <w:t>When citing laws, regulations, rule books, etc. published in the Official Gazette of the Republic of</w:t>
      </w:r>
      <w:r w:rsidR="006A5318">
        <w:rPr>
          <w:rFonts w:cs="Arial"/>
          <w:bCs/>
          <w:sz w:val="22"/>
          <w:szCs w:val="22"/>
          <w:lang w:val="en-US"/>
        </w:rPr>
        <w:t xml:space="preserve"> </w:t>
      </w:r>
      <w:r w:rsidRPr="00216854">
        <w:rPr>
          <w:rFonts w:cs="Arial"/>
          <w:bCs/>
          <w:sz w:val="22"/>
          <w:szCs w:val="22"/>
        </w:rPr>
        <w:t>Serbia or in the Official Army Magazine, it is required to give the name of the publication in its original form in Latin as well as its number/year of publication, e.g.</w:t>
      </w:r>
      <w:r w:rsidRPr="00216854">
        <w:rPr>
          <w:rFonts w:cs="Arial"/>
          <w:bCs/>
          <w:sz w:val="22"/>
          <w:szCs w:val="22"/>
          <w:lang w:val="en-US"/>
        </w:rPr>
        <w:t>:</w:t>
      </w:r>
      <w:r w:rsidRPr="00216854">
        <w:rPr>
          <w:rFonts w:cs="Arial"/>
          <w:bCs/>
          <w:sz w:val="22"/>
          <w:szCs w:val="22"/>
        </w:rPr>
        <w:t xml:space="preserve"> </w:t>
      </w:r>
    </w:p>
    <w:p w14:paraId="3B768B10" w14:textId="77777777" w:rsidR="00216854" w:rsidRPr="00216854" w:rsidRDefault="00216854" w:rsidP="00875DF9">
      <w:pPr>
        <w:numPr>
          <w:ilvl w:val="0"/>
          <w:numId w:val="3"/>
        </w:numPr>
        <w:pBdr>
          <w:top w:val="single" w:sz="4" w:space="1" w:color="auto"/>
          <w:left w:val="single" w:sz="4" w:space="4" w:color="auto"/>
          <w:bottom w:val="single" w:sz="4" w:space="1" w:color="auto"/>
          <w:right w:val="single" w:sz="4" w:space="0" w:color="auto"/>
        </w:pBdr>
        <w:tabs>
          <w:tab w:val="clear" w:pos="1260"/>
          <w:tab w:val="num" w:pos="-1980"/>
        </w:tabs>
        <w:spacing w:after="120"/>
        <w:ind w:left="720"/>
        <w:jc w:val="both"/>
        <w:rPr>
          <w:rFonts w:ascii="Arial" w:hAnsi="Arial" w:cs="Arial"/>
          <w:sz w:val="22"/>
          <w:szCs w:val="22"/>
          <w:lang w:val="sr-Latn-CS"/>
        </w:rPr>
      </w:pPr>
      <w:r w:rsidRPr="00216854">
        <w:rPr>
          <w:rFonts w:ascii="Arial" w:hAnsi="Arial" w:cs="Arial"/>
          <w:bCs/>
          <w:sz w:val="22"/>
          <w:szCs w:val="22"/>
        </w:rPr>
        <w:t>It is of utmost importance to establish functional systems of e-waste collection in accordance with the Law on Waste Management</w:t>
      </w:r>
      <w:r>
        <w:rPr>
          <w:rFonts w:ascii="Arial" w:hAnsi="Arial" w:cs="Arial"/>
          <w:bCs/>
          <w:sz w:val="22"/>
          <w:szCs w:val="22"/>
        </w:rPr>
        <w:t xml:space="preserve"> (Službeni glasnik RS, 36/2009).</w:t>
      </w:r>
      <w:r w:rsidRPr="00216854">
        <w:rPr>
          <w:rFonts w:ascii="Arial" w:hAnsi="Arial" w:cs="Arial"/>
          <w:bCs/>
          <w:sz w:val="22"/>
          <w:szCs w:val="22"/>
        </w:rPr>
        <w:t xml:space="preserve"> </w:t>
      </w:r>
    </w:p>
    <w:p w14:paraId="4DC1BAFB" w14:textId="77777777" w:rsidR="00BC1BAA" w:rsidRPr="00216854" w:rsidRDefault="00216854" w:rsidP="00875DF9">
      <w:pPr>
        <w:numPr>
          <w:ilvl w:val="0"/>
          <w:numId w:val="3"/>
        </w:numPr>
        <w:pBdr>
          <w:top w:val="single" w:sz="4" w:space="1" w:color="auto"/>
          <w:left w:val="single" w:sz="4" w:space="4" w:color="auto"/>
          <w:bottom w:val="single" w:sz="4" w:space="1" w:color="auto"/>
          <w:right w:val="single" w:sz="4" w:space="0" w:color="auto"/>
        </w:pBdr>
        <w:tabs>
          <w:tab w:val="clear" w:pos="1260"/>
          <w:tab w:val="num" w:pos="-1980"/>
        </w:tabs>
        <w:spacing w:after="120"/>
        <w:ind w:left="720"/>
        <w:jc w:val="both"/>
        <w:rPr>
          <w:rFonts w:ascii="Arial" w:hAnsi="Arial" w:cs="Arial"/>
          <w:sz w:val="22"/>
          <w:szCs w:val="22"/>
          <w:lang w:val="sr-Latn-CS"/>
        </w:rPr>
      </w:pPr>
      <w:r w:rsidRPr="00216854">
        <w:rPr>
          <w:rFonts w:ascii="Arial" w:hAnsi="Arial" w:cs="Arial"/>
          <w:bCs/>
          <w:sz w:val="22"/>
          <w:szCs w:val="22"/>
        </w:rPr>
        <w:t>The principal normative legal act regulating equipping the MoD and the AS with WME is the Rule Book on Equipping the Army with Weapons and Military Equipment in Peace (Službeni vojni list, 25/1996)</w:t>
      </w:r>
      <w:r w:rsidR="00BC1BAA" w:rsidRPr="00216854">
        <w:rPr>
          <w:rFonts w:ascii="Arial" w:hAnsi="Arial" w:cs="Arial"/>
          <w:sz w:val="22"/>
          <w:szCs w:val="22"/>
          <w:lang w:val="sr-Cyrl-CS"/>
        </w:rPr>
        <w:t>.</w:t>
      </w:r>
    </w:p>
    <w:p w14:paraId="1C2F04AE" w14:textId="77777777" w:rsidR="00BC1BAA" w:rsidRDefault="00BC1BAA" w:rsidP="00E05DE0">
      <w:pPr>
        <w:ind w:left="357"/>
        <w:jc w:val="both"/>
        <w:rPr>
          <w:rFonts w:ascii="Arial" w:hAnsi="Arial" w:cs="Arial"/>
          <w:sz w:val="22"/>
          <w:szCs w:val="22"/>
          <w:lang w:val="sr-Latn-CS"/>
        </w:rPr>
      </w:pPr>
    </w:p>
    <w:p w14:paraId="52D3445A" w14:textId="77777777" w:rsidR="00FB79DA" w:rsidRPr="006F7015" w:rsidRDefault="00FB79DA" w:rsidP="00875DF9">
      <w:pPr>
        <w:pStyle w:val="21Navodjenjeliterature"/>
        <w:spacing w:after="240" w:line="240" w:lineRule="auto"/>
        <w:ind w:firstLine="0"/>
        <w:rPr>
          <w:rFonts w:cs="Arial"/>
          <w:bCs/>
          <w:caps/>
          <w:color w:val="FF0000"/>
          <w:sz w:val="22"/>
          <w:szCs w:val="22"/>
          <w:u w:val="single"/>
          <w:lang w:val="sl-SI"/>
        </w:rPr>
      </w:pPr>
      <w:r w:rsidRPr="006F7015">
        <w:rPr>
          <w:rFonts w:cs="DIN-Bold"/>
          <w:b/>
          <w:bCs/>
          <w:caps/>
          <w:color w:val="FF0000"/>
          <w:sz w:val="22"/>
          <w:szCs w:val="22"/>
          <w:u w:val="single"/>
        </w:rPr>
        <w:t>If there is no date on the source</w:t>
      </w:r>
      <w:r w:rsidRPr="006F7015">
        <w:rPr>
          <w:rFonts w:cs="Arial"/>
          <w:bCs/>
          <w:caps/>
          <w:color w:val="FF0000"/>
          <w:sz w:val="22"/>
          <w:szCs w:val="22"/>
          <w:u w:val="single"/>
          <w:lang w:val="sl-SI"/>
        </w:rPr>
        <w:t xml:space="preserve"> </w:t>
      </w:r>
    </w:p>
    <w:p w14:paraId="0DF212EE" w14:textId="77777777" w:rsidR="00FB79DA" w:rsidRPr="006F7015" w:rsidRDefault="00FB79DA" w:rsidP="00875DF9">
      <w:pPr>
        <w:pStyle w:val="21Navodjenjeliterature"/>
        <w:spacing w:after="120" w:line="240" w:lineRule="auto"/>
        <w:ind w:firstLine="0"/>
        <w:rPr>
          <w:rFonts w:cs="Arial"/>
          <w:bCs/>
          <w:sz w:val="22"/>
          <w:szCs w:val="22"/>
          <w:lang w:val="sl-SI"/>
        </w:rPr>
      </w:pPr>
      <w:r w:rsidRPr="006F7015">
        <w:rPr>
          <w:rFonts w:cs="DIN-Regular"/>
          <w:sz w:val="22"/>
          <w:szCs w:val="22"/>
        </w:rPr>
        <w:t>If you do not know the date of publication, use ‘</w:t>
      </w:r>
      <w:r>
        <w:rPr>
          <w:rFonts w:cs="DIN-Regular"/>
          <w:sz w:val="22"/>
          <w:szCs w:val="22"/>
        </w:rPr>
        <w:t>nd</w:t>
      </w:r>
      <w:r w:rsidRPr="006F7015">
        <w:rPr>
          <w:rFonts w:cs="DIN-Regular"/>
          <w:sz w:val="22"/>
          <w:szCs w:val="22"/>
        </w:rPr>
        <w:t>’ (which stands for</w:t>
      </w:r>
      <w:r w:rsidRPr="006F7015">
        <w:rPr>
          <w:rFonts w:cs="DIN-Regular"/>
          <w:sz w:val="22"/>
          <w:szCs w:val="22"/>
          <w:lang w:val="sr-Latn-CS"/>
        </w:rPr>
        <w:t xml:space="preserve"> </w:t>
      </w:r>
      <w:r w:rsidRPr="006F7015">
        <w:rPr>
          <w:rFonts w:cs="DIN-Regular"/>
          <w:sz w:val="22"/>
          <w:szCs w:val="22"/>
        </w:rPr>
        <w:t>‘not dated’) in place of the year after the author’s name in your text.</w:t>
      </w:r>
    </w:p>
    <w:p w14:paraId="1ACCECF6" w14:textId="77777777" w:rsidR="00FB79DA" w:rsidRPr="009F11C5" w:rsidRDefault="00FB79DA" w:rsidP="00875DF9">
      <w:pPr>
        <w:pStyle w:val="21Navodjenjeliterature"/>
        <w:numPr>
          <w:ilvl w:val="0"/>
          <w:numId w:val="3"/>
        </w:numPr>
        <w:pBdr>
          <w:top w:val="single" w:sz="4" w:space="1" w:color="auto"/>
          <w:left w:val="single" w:sz="4" w:space="4" w:color="auto"/>
          <w:bottom w:val="single" w:sz="4" w:space="1" w:color="auto"/>
          <w:right w:val="single" w:sz="4" w:space="4" w:color="auto"/>
        </w:pBdr>
        <w:tabs>
          <w:tab w:val="clear" w:pos="1260"/>
          <w:tab w:val="num" w:pos="-1800"/>
        </w:tabs>
        <w:spacing w:after="120" w:line="240" w:lineRule="auto"/>
        <w:ind w:left="720"/>
        <w:rPr>
          <w:rFonts w:cs="Arial"/>
          <w:sz w:val="22"/>
          <w:szCs w:val="22"/>
          <w:lang w:val="sr-Latn-CS"/>
        </w:rPr>
      </w:pPr>
      <w:r w:rsidRPr="009F11C5">
        <w:rPr>
          <w:rFonts w:cs="Arial"/>
          <w:sz w:val="22"/>
          <w:szCs w:val="22"/>
          <w:lang w:val="sr-Latn-CS"/>
        </w:rPr>
        <w:t>Through participation in project teams, managers better understand the problem solving process and become more sensitive to the problems faced by other types of teams (</w:t>
      </w:r>
      <w:r>
        <w:rPr>
          <w:rFonts w:cs="Arial"/>
          <w:sz w:val="22"/>
          <w:szCs w:val="22"/>
          <w:lang w:val="sr-Latn-CS"/>
        </w:rPr>
        <w:t>Dale</w:t>
      </w:r>
      <w:r w:rsidRPr="009F11C5">
        <w:rPr>
          <w:rFonts w:cs="Arial"/>
          <w:sz w:val="22"/>
          <w:szCs w:val="22"/>
          <w:lang w:val="sr-Latn-CS"/>
        </w:rPr>
        <w:t xml:space="preserve">, </w:t>
      </w:r>
      <w:r>
        <w:rPr>
          <w:rFonts w:cs="Arial"/>
          <w:sz w:val="22"/>
          <w:szCs w:val="22"/>
          <w:lang w:val="sr-Latn-CS"/>
        </w:rPr>
        <w:t>nd</w:t>
      </w:r>
      <w:r w:rsidRPr="009F11C5">
        <w:rPr>
          <w:rFonts w:cs="Arial"/>
          <w:sz w:val="22"/>
          <w:szCs w:val="22"/>
          <w:lang w:val="sr-Latn-CS"/>
        </w:rPr>
        <w:t>).</w:t>
      </w:r>
    </w:p>
    <w:p w14:paraId="42AB4B32" w14:textId="77777777" w:rsidR="000E15AF" w:rsidRDefault="000E15AF" w:rsidP="00E05DE0">
      <w:pPr>
        <w:pStyle w:val="21Navodjenjeliterature"/>
        <w:ind w:firstLine="0"/>
        <w:rPr>
          <w:rFonts w:cs="Arial"/>
          <w:bCs/>
          <w:sz w:val="22"/>
          <w:szCs w:val="22"/>
          <w:lang w:val="sr-Latn-CS"/>
        </w:rPr>
      </w:pPr>
    </w:p>
    <w:p w14:paraId="40708EFC" w14:textId="77777777" w:rsidR="000E15AF" w:rsidRPr="009D4B09" w:rsidRDefault="000E15AF" w:rsidP="00875DF9">
      <w:pPr>
        <w:pStyle w:val="21Navodjenjeliterature"/>
        <w:spacing w:after="120"/>
        <w:ind w:firstLine="0"/>
        <w:rPr>
          <w:rFonts w:cs="Arial"/>
          <w:b/>
          <w:bCs/>
          <w:caps/>
          <w:color w:val="FF0000"/>
          <w:sz w:val="22"/>
          <w:szCs w:val="22"/>
          <w:u w:val="single"/>
          <w:lang w:val="sl-SI"/>
        </w:rPr>
      </w:pPr>
      <w:r w:rsidRPr="009D4B09">
        <w:rPr>
          <w:rFonts w:cs="Arial"/>
          <w:b/>
          <w:bCs/>
          <w:caps/>
          <w:color w:val="FF0000"/>
          <w:sz w:val="22"/>
          <w:szCs w:val="22"/>
          <w:u w:val="single"/>
          <w:lang w:val="sl-SI"/>
        </w:rPr>
        <w:t>CITING A REFERENCE ACCEPTED FOR PUBLISHING BY A PUBLISHER BUT NOT PUBLISHED YET</w:t>
      </w:r>
    </w:p>
    <w:p w14:paraId="392A40E0" w14:textId="77777777" w:rsidR="000E15AF" w:rsidRPr="009D4B09" w:rsidRDefault="000E15AF" w:rsidP="00875DF9">
      <w:pPr>
        <w:pStyle w:val="21Navodjenjeliterature"/>
        <w:spacing w:after="120" w:line="240" w:lineRule="auto"/>
        <w:ind w:firstLine="0"/>
        <w:rPr>
          <w:rFonts w:cs="Arial"/>
          <w:bCs/>
          <w:sz w:val="22"/>
          <w:szCs w:val="22"/>
          <w:lang w:val="en-US"/>
        </w:rPr>
      </w:pPr>
      <w:r w:rsidRPr="009D4B09">
        <w:rPr>
          <w:rFonts w:cs="Arial"/>
          <w:bCs/>
          <w:sz w:val="22"/>
          <w:szCs w:val="22"/>
          <w:lang w:val="sr-Cyrl-RS"/>
        </w:rPr>
        <w:t>In this case, the citation contains the author’s surname and the year when the manuscript was accepted for publishing, e.g.</w:t>
      </w:r>
      <w:r w:rsidRPr="009D4B09">
        <w:rPr>
          <w:rFonts w:cs="Arial"/>
          <w:bCs/>
          <w:sz w:val="22"/>
          <w:szCs w:val="22"/>
          <w:lang w:val="en-US"/>
        </w:rPr>
        <w:t>:</w:t>
      </w:r>
    </w:p>
    <w:p w14:paraId="2507975C" w14:textId="77777777" w:rsidR="003721C3" w:rsidRPr="009D4B09" w:rsidRDefault="000E15AF" w:rsidP="00875DF9">
      <w:pPr>
        <w:numPr>
          <w:ilvl w:val="0"/>
          <w:numId w:val="3"/>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9D4B09">
        <w:rPr>
          <w:rFonts w:ascii="Arial" w:hAnsi="Arial" w:cs="Arial"/>
          <w:bCs/>
          <w:sz w:val="22"/>
          <w:szCs w:val="22"/>
          <w:lang w:val="sr-Cyrl-RS"/>
        </w:rPr>
        <w:t>Readers are referred to (Radenović et al, 2017).</w:t>
      </w:r>
    </w:p>
    <w:p w14:paraId="2F4670ED" w14:textId="77777777" w:rsidR="003721C3" w:rsidRPr="00A846B7" w:rsidRDefault="003721C3" w:rsidP="00E05DE0">
      <w:pPr>
        <w:pStyle w:val="21Navodjenjeliterature"/>
        <w:spacing w:line="240" w:lineRule="auto"/>
        <w:ind w:firstLine="0"/>
        <w:rPr>
          <w:rFonts w:cs="Arial"/>
          <w:bCs/>
          <w:color w:val="00B050"/>
          <w:sz w:val="18"/>
          <w:szCs w:val="18"/>
          <w:lang w:val="sr-Latn-RS"/>
        </w:rPr>
      </w:pPr>
    </w:p>
    <w:p w14:paraId="3C66F908" w14:textId="77777777" w:rsidR="003721C3" w:rsidRPr="009D4B09" w:rsidRDefault="009D4B09" w:rsidP="00875DF9">
      <w:pPr>
        <w:pStyle w:val="21Navodjenjeliterature"/>
        <w:spacing w:after="120" w:line="240" w:lineRule="auto"/>
        <w:ind w:firstLine="0"/>
        <w:rPr>
          <w:rFonts w:cs="Arial"/>
          <w:b/>
          <w:bCs/>
          <w:caps/>
          <w:color w:val="FF0000"/>
          <w:sz w:val="22"/>
          <w:szCs w:val="22"/>
          <w:u w:val="single"/>
          <w:lang w:val="sr-Cyrl-RS"/>
        </w:rPr>
      </w:pPr>
      <w:r w:rsidRPr="009D4B09">
        <w:rPr>
          <w:rFonts w:cs="Arial"/>
          <w:b/>
          <w:bCs/>
          <w:caps/>
          <w:color w:val="FF0000"/>
          <w:sz w:val="22"/>
          <w:szCs w:val="22"/>
          <w:u w:val="single"/>
          <w:lang w:val="sl-SI"/>
        </w:rPr>
        <w:t>CITING AN UNPUBLISHED REFERENCE</w:t>
      </w:r>
    </w:p>
    <w:p w14:paraId="556C85F1" w14:textId="77777777" w:rsidR="003721C3" w:rsidRPr="009D4B09" w:rsidRDefault="009D4B09" w:rsidP="00875DF9">
      <w:pPr>
        <w:pStyle w:val="21Navodjenjeliterature"/>
        <w:spacing w:after="120" w:line="240" w:lineRule="auto"/>
        <w:ind w:firstLine="0"/>
        <w:rPr>
          <w:rFonts w:cs="Arial"/>
          <w:bCs/>
          <w:sz w:val="22"/>
          <w:szCs w:val="22"/>
          <w:lang w:val="sl-SI"/>
        </w:rPr>
      </w:pPr>
      <w:r w:rsidRPr="009D4B09">
        <w:rPr>
          <w:rFonts w:cs="Arial"/>
          <w:bCs/>
          <w:sz w:val="22"/>
          <w:szCs w:val="22"/>
          <w:lang w:val="sr-Cyrl-RS"/>
        </w:rPr>
        <w:t>In this case, the citation has the author’s surname and the year when the manuscript was finished, e.g.</w:t>
      </w:r>
      <w:r w:rsidR="003721C3" w:rsidRPr="009D4B09">
        <w:rPr>
          <w:rFonts w:cs="Arial"/>
          <w:bCs/>
          <w:sz w:val="22"/>
          <w:szCs w:val="22"/>
          <w:lang w:val="sl-SI"/>
        </w:rPr>
        <w:t>:</w:t>
      </w:r>
    </w:p>
    <w:p w14:paraId="3F5B46D1" w14:textId="77777777" w:rsidR="003721C3" w:rsidRPr="009D4B09" w:rsidRDefault="009D4B09" w:rsidP="00875DF9">
      <w:pPr>
        <w:numPr>
          <w:ilvl w:val="0"/>
          <w:numId w:val="3"/>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9D4B09">
        <w:rPr>
          <w:rFonts w:ascii="Arial" w:hAnsi="Arial" w:cs="Arial"/>
          <w:sz w:val="22"/>
          <w:szCs w:val="22"/>
        </w:rPr>
        <w:lastRenderedPageBreak/>
        <w:t>The given fire control system is operati</w:t>
      </w:r>
      <w:r w:rsidR="00262C5C">
        <w:rPr>
          <w:rFonts w:ascii="Arial" w:hAnsi="Arial" w:cs="Arial"/>
          <w:sz w:val="22"/>
          <w:szCs w:val="22"/>
        </w:rPr>
        <w:t>onal in the Serbian Armed Forces</w:t>
      </w:r>
      <w:r w:rsidRPr="009D4B09">
        <w:rPr>
          <w:rFonts w:ascii="Arial" w:hAnsi="Arial" w:cs="Arial"/>
          <w:sz w:val="22"/>
          <w:szCs w:val="22"/>
        </w:rPr>
        <w:t xml:space="preserve"> (Petrović, 2010).</w:t>
      </w:r>
    </w:p>
    <w:p w14:paraId="2BB898B8" w14:textId="77777777" w:rsidR="00DE14CB" w:rsidRDefault="00DE14CB" w:rsidP="00E05DE0">
      <w:pPr>
        <w:pStyle w:val="21Navodjenjeliterature"/>
        <w:spacing w:line="240" w:lineRule="auto"/>
        <w:ind w:firstLine="0"/>
        <w:rPr>
          <w:rFonts w:cs="Arial"/>
          <w:bCs/>
          <w:sz w:val="22"/>
          <w:szCs w:val="22"/>
          <w:lang w:val="sr-Latn-CS"/>
        </w:rPr>
      </w:pPr>
    </w:p>
    <w:p w14:paraId="63C787AF" w14:textId="77777777" w:rsidR="00FB79DA" w:rsidRPr="00931D79" w:rsidRDefault="00FB79DA" w:rsidP="00875DF9">
      <w:pPr>
        <w:pStyle w:val="21Navodjenjeliterature"/>
        <w:spacing w:after="240" w:line="240" w:lineRule="auto"/>
        <w:ind w:firstLine="0"/>
        <w:rPr>
          <w:rFonts w:cs="Arial"/>
          <w:b/>
          <w:bCs/>
          <w:caps/>
          <w:color w:val="E60000"/>
          <w:sz w:val="22"/>
          <w:szCs w:val="22"/>
          <w:u w:val="single"/>
          <w:lang w:val="sl-SI"/>
        </w:rPr>
      </w:pPr>
      <w:r>
        <w:rPr>
          <w:rFonts w:cs="Arial"/>
          <w:b/>
          <w:bCs/>
          <w:caps/>
          <w:color w:val="E60000"/>
          <w:sz w:val="22"/>
          <w:szCs w:val="22"/>
          <w:u w:val="single"/>
          <w:lang w:val="sl-SI"/>
        </w:rPr>
        <w:t>MULTIPLE AUTHORS</w:t>
      </w:r>
    </w:p>
    <w:p w14:paraId="78AD314B" w14:textId="77777777" w:rsidR="00FB79DA" w:rsidRPr="00421CC4" w:rsidRDefault="00FB79DA" w:rsidP="00875DF9">
      <w:pPr>
        <w:pStyle w:val="21Navodjenjeliterature"/>
        <w:spacing w:after="120" w:line="240" w:lineRule="auto"/>
        <w:ind w:firstLine="0"/>
        <w:rPr>
          <w:rFonts w:cs="Arial"/>
          <w:bCs/>
          <w:sz w:val="22"/>
          <w:szCs w:val="22"/>
          <w:lang w:val="sl-SI"/>
        </w:rPr>
      </w:pPr>
      <w:r>
        <w:rPr>
          <w:rFonts w:cs="Arial"/>
          <w:bCs/>
          <w:sz w:val="22"/>
          <w:szCs w:val="22"/>
          <w:lang w:val="sl-SI"/>
        </w:rPr>
        <w:t>If there are two authors, give both surnames</w:t>
      </w:r>
      <w:r w:rsidR="005311CF">
        <w:rPr>
          <w:rFonts w:cs="Arial"/>
          <w:bCs/>
          <w:sz w:val="22"/>
          <w:szCs w:val="22"/>
          <w:lang w:val="sl-SI"/>
        </w:rPr>
        <w:t>, as well as year and page(s)</w:t>
      </w:r>
      <w:r w:rsidR="003721C3">
        <w:rPr>
          <w:rFonts w:cs="Arial"/>
          <w:bCs/>
          <w:sz w:val="22"/>
          <w:szCs w:val="22"/>
          <w:lang w:val="sl-SI"/>
        </w:rPr>
        <w:t xml:space="preserve"> </w:t>
      </w:r>
      <w:r w:rsidR="009D4B09" w:rsidRPr="009D4B09">
        <w:rPr>
          <w:rFonts w:cs="Arial"/>
          <w:bCs/>
          <w:sz w:val="22"/>
          <w:szCs w:val="22"/>
          <w:lang w:val="sl-SI"/>
        </w:rPr>
        <w:t>(the character &amp; is used between the names of authors):</w:t>
      </w:r>
    </w:p>
    <w:p w14:paraId="2748F997" w14:textId="77777777" w:rsidR="00FB79DA" w:rsidRPr="009F11C5" w:rsidRDefault="00FB79DA" w:rsidP="00875DF9">
      <w:pPr>
        <w:pStyle w:val="21Navodjenjeliterature"/>
        <w:numPr>
          <w:ilvl w:val="0"/>
          <w:numId w:val="3"/>
        </w:numPr>
        <w:pBdr>
          <w:top w:val="single" w:sz="4" w:space="1" w:color="auto"/>
          <w:left w:val="single" w:sz="4" w:space="4" w:color="auto"/>
          <w:bottom w:val="single" w:sz="4" w:space="1" w:color="auto"/>
          <w:right w:val="single" w:sz="4" w:space="4" w:color="auto"/>
        </w:pBdr>
        <w:tabs>
          <w:tab w:val="clear" w:pos="1260"/>
          <w:tab w:val="num" w:pos="-1800"/>
        </w:tabs>
        <w:spacing w:after="120" w:line="240" w:lineRule="auto"/>
        <w:ind w:left="720"/>
        <w:rPr>
          <w:rFonts w:cs="Arial"/>
          <w:sz w:val="22"/>
          <w:szCs w:val="22"/>
          <w:lang w:val="sr-Latn-CS"/>
        </w:rPr>
      </w:pPr>
      <w:r w:rsidRPr="009F11C5">
        <w:rPr>
          <w:rFonts w:cs="Arial"/>
          <w:sz w:val="22"/>
          <w:szCs w:val="22"/>
          <w:lang w:val="sr-Latn-CS"/>
        </w:rPr>
        <w:t>Through participation in project teams, managers better understand the problem solving process and become more sensitive to the problems faced by other types of teams (</w:t>
      </w:r>
      <w:r>
        <w:rPr>
          <w:rFonts w:cs="Arial"/>
          <w:sz w:val="22"/>
          <w:szCs w:val="22"/>
          <w:lang w:val="sr-Latn-CS"/>
        </w:rPr>
        <w:t>Dale</w:t>
      </w:r>
      <w:r w:rsidR="00402D8A">
        <w:rPr>
          <w:rFonts w:cs="Arial"/>
          <w:sz w:val="22"/>
          <w:szCs w:val="22"/>
          <w:lang w:val="sr-Latn-CS"/>
        </w:rPr>
        <w:t xml:space="preserve"> </w:t>
      </w:r>
      <w:r w:rsidR="00402D8A" w:rsidRPr="009D4B09">
        <w:rPr>
          <w:rFonts w:cs="Arial"/>
          <w:sz w:val="22"/>
          <w:szCs w:val="22"/>
          <w:lang w:val="sr-Latn-CS"/>
        </w:rPr>
        <w:t>&amp;</w:t>
      </w:r>
      <w:r w:rsidRPr="009F11C5">
        <w:rPr>
          <w:rFonts w:cs="Arial"/>
          <w:sz w:val="22"/>
          <w:szCs w:val="22"/>
          <w:lang w:val="sr-Latn-CS"/>
        </w:rPr>
        <w:t xml:space="preserve"> </w:t>
      </w:r>
      <w:r>
        <w:rPr>
          <w:rFonts w:cs="Arial"/>
          <w:sz w:val="22"/>
          <w:szCs w:val="22"/>
          <w:lang w:val="sr-Latn-CS"/>
        </w:rPr>
        <w:t xml:space="preserve">Bunney, </w:t>
      </w:r>
      <w:r w:rsidRPr="009F11C5">
        <w:rPr>
          <w:rFonts w:cs="Arial"/>
          <w:sz w:val="22"/>
          <w:szCs w:val="22"/>
          <w:lang w:val="sr-Latn-CS"/>
        </w:rPr>
        <w:t>2005</w:t>
      </w:r>
      <w:r>
        <w:rPr>
          <w:rFonts w:cs="Arial"/>
          <w:sz w:val="22"/>
          <w:szCs w:val="22"/>
          <w:lang w:val="sr-Latn-CS"/>
        </w:rPr>
        <w:t>, p.182</w:t>
      </w:r>
      <w:r w:rsidRPr="009F11C5">
        <w:rPr>
          <w:rFonts w:cs="Arial"/>
          <w:sz w:val="22"/>
          <w:szCs w:val="22"/>
          <w:lang w:val="sr-Latn-CS"/>
        </w:rPr>
        <w:t>).</w:t>
      </w:r>
    </w:p>
    <w:p w14:paraId="359BECB3" w14:textId="77777777" w:rsidR="000F1F6E" w:rsidRDefault="000F1F6E" w:rsidP="00E05DE0">
      <w:pPr>
        <w:pStyle w:val="21Navodjenjeliterature"/>
        <w:spacing w:line="240" w:lineRule="auto"/>
        <w:ind w:firstLine="0"/>
        <w:rPr>
          <w:rFonts w:cs="Arial"/>
          <w:bCs/>
          <w:sz w:val="22"/>
          <w:szCs w:val="22"/>
          <w:lang w:val="sl-SI"/>
        </w:rPr>
      </w:pPr>
    </w:p>
    <w:p w14:paraId="39D45682" w14:textId="77777777" w:rsidR="00FB79DA" w:rsidRPr="00421CC4" w:rsidRDefault="00FB79DA" w:rsidP="00875DF9">
      <w:pPr>
        <w:pStyle w:val="21Navodjenjeliterature"/>
        <w:spacing w:after="120" w:line="240" w:lineRule="auto"/>
        <w:ind w:firstLine="0"/>
        <w:rPr>
          <w:rFonts w:cs="Arial"/>
          <w:bCs/>
          <w:sz w:val="22"/>
          <w:szCs w:val="22"/>
          <w:lang w:val="sl-SI"/>
        </w:rPr>
      </w:pPr>
      <w:r>
        <w:rPr>
          <w:rFonts w:cs="Arial"/>
          <w:bCs/>
          <w:sz w:val="22"/>
          <w:szCs w:val="22"/>
          <w:lang w:val="sl-SI"/>
        </w:rPr>
        <w:t xml:space="preserve">If there are more than two authors, </w:t>
      </w:r>
      <w:r w:rsidR="007C72EC">
        <w:rPr>
          <w:rFonts w:cs="Arial"/>
          <w:bCs/>
          <w:sz w:val="22"/>
          <w:szCs w:val="22"/>
          <w:lang w:val="sl-SI"/>
        </w:rPr>
        <w:t>give</w:t>
      </w:r>
      <w:r>
        <w:rPr>
          <w:rFonts w:cs="Arial"/>
          <w:bCs/>
          <w:sz w:val="22"/>
          <w:szCs w:val="22"/>
          <w:lang w:val="sl-SI"/>
        </w:rPr>
        <w:t xml:space="preserve"> </w:t>
      </w:r>
      <w:r w:rsidR="007C72EC">
        <w:rPr>
          <w:rFonts w:cs="Arial"/>
          <w:bCs/>
          <w:sz w:val="22"/>
          <w:szCs w:val="22"/>
          <w:lang w:val="sl-SI"/>
        </w:rPr>
        <w:t>the surname of the first author</w:t>
      </w:r>
      <w:r>
        <w:rPr>
          <w:rFonts w:cs="Arial"/>
          <w:bCs/>
          <w:sz w:val="22"/>
          <w:szCs w:val="22"/>
          <w:lang w:val="sl-SI"/>
        </w:rPr>
        <w:t xml:space="preserve"> </w:t>
      </w:r>
      <w:r w:rsidR="007C72EC">
        <w:rPr>
          <w:rFonts w:cs="Arial"/>
          <w:bCs/>
          <w:sz w:val="22"/>
          <w:szCs w:val="22"/>
          <w:lang w:val="sl-SI"/>
        </w:rPr>
        <w:t>and</w:t>
      </w:r>
      <w:r>
        <w:rPr>
          <w:rFonts w:cs="Arial"/>
          <w:bCs/>
          <w:sz w:val="22"/>
          <w:szCs w:val="22"/>
          <w:lang w:val="sl-SI"/>
        </w:rPr>
        <w:t xml:space="preserve"> for </w:t>
      </w:r>
      <w:r w:rsidR="007C72EC">
        <w:rPr>
          <w:rFonts w:cs="Arial"/>
          <w:bCs/>
          <w:sz w:val="22"/>
          <w:szCs w:val="22"/>
          <w:lang w:val="sl-SI"/>
        </w:rPr>
        <w:t xml:space="preserve">the </w:t>
      </w:r>
      <w:r w:rsidR="0047778D">
        <w:rPr>
          <w:rFonts w:cs="Arial"/>
          <w:bCs/>
          <w:sz w:val="22"/>
          <w:szCs w:val="22"/>
          <w:lang w:val="sl-SI"/>
        </w:rPr>
        <w:t>others</w:t>
      </w:r>
      <w:r>
        <w:rPr>
          <w:rFonts w:cs="Arial"/>
          <w:bCs/>
          <w:sz w:val="22"/>
          <w:szCs w:val="22"/>
          <w:lang w:val="sl-SI"/>
        </w:rPr>
        <w:t xml:space="preserve"> give</w:t>
      </w:r>
      <w:r w:rsidR="00C55AC1">
        <w:rPr>
          <w:rFonts w:cs="Arial"/>
          <w:bCs/>
          <w:sz w:val="22"/>
          <w:szCs w:val="22"/>
          <w:lang w:val="sl-SI"/>
        </w:rPr>
        <w:t xml:space="preserve"> </w:t>
      </w:r>
      <w:r>
        <w:rPr>
          <w:rFonts w:cs="Arial"/>
          <w:bCs/>
          <w:sz w:val="22"/>
          <w:szCs w:val="22"/>
          <w:lang w:val="sl-SI"/>
        </w:rPr>
        <w:t>et al:</w:t>
      </w:r>
    </w:p>
    <w:p w14:paraId="22079E02" w14:textId="77777777" w:rsidR="00FB79DA" w:rsidRPr="009F11C5" w:rsidRDefault="00FB79DA" w:rsidP="00875DF9">
      <w:pPr>
        <w:pStyle w:val="21Navodjenjeliterature"/>
        <w:numPr>
          <w:ilvl w:val="0"/>
          <w:numId w:val="3"/>
        </w:numPr>
        <w:pBdr>
          <w:top w:val="single" w:sz="4" w:space="1" w:color="auto"/>
          <w:left w:val="single" w:sz="4" w:space="4" w:color="auto"/>
          <w:bottom w:val="single" w:sz="4" w:space="1" w:color="auto"/>
          <w:right w:val="single" w:sz="4" w:space="4" w:color="auto"/>
        </w:pBdr>
        <w:tabs>
          <w:tab w:val="clear" w:pos="1260"/>
          <w:tab w:val="num" w:pos="-1800"/>
        </w:tabs>
        <w:spacing w:after="120" w:line="240" w:lineRule="auto"/>
        <w:ind w:left="720"/>
        <w:rPr>
          <w:rFonts w:cs="Arial"/>
          <w:sz w:val="22"/>
          <w:szCs w:val="22"/>
          <w:lang w:val="sr-Latn-CS"/>
        </w:rPr>
      </w:pPr>
      <w:r w:rsidRPr="009F11C5">
        <w:rPr>
          <w:rFonts w:cs="Arial"/>
          <w:sz w:val="22"/>
          <w:szCs w:val="22"/>
          <w:lang w:val="sr-Latn-CS"/>
        </w:rPr>
        <w:t>Through participation in project teams, managers better understand the problem solving process and become more sensitive to the problems faced by other types of teams (</w:t>
      </w:r>
      <w:r>
        <w:rPr>
          <w:rFonts w:cs="Arial"/>
          <w:sz w:val="22"/>
          <w:szCs w:val="22"/>
          <w:lang w:val="sr-Latn-CS"/>
        </w:rPr>
        <w:t>Dale</w:t>
      </w:r>
      <w:r w:rsidRPr="009F11C5">
        <w:rPr>
          <w:rFonts w:cs="Arial"/>
          <w:sz w:val="22"/>
          <w:szCs w:val="22"/>
          <w:lang w:val="sr-Latn-CS"/>
        </w:rPr>
        <w:t xml:space="preserve"> </w:t>
      </w:r>
      <w:r>
        <w:rPr>
          <w:rFonts w:cs="Arial"/>
          <w:sz w:val="22"/>
          <w:szCs w:val="22"/>
          <w:lang w:val="sr-Latn-CS"/>
        </w:rPr>
        <w:t>et al, 1999, p.182</w:t>
      </w:r>
      <w:r w:rsidRPr="009F11C5">
        <w:rPr>
          <w:rFonts w:cs="Arial"/>
          <w:sz w:val="22"/>
          <w:szCs w:val="22"/>
          <w:lang w:val="sr-Latn-CS"/>
        </w:rPr>
        <w:t>).</w:t>
      </w:r>
    </w:p>
    <w:p w14:paraId="194571F8" w14:textId="77777777" w:rsidR="008D4549" w:rsidRDefault="008D4549" w:rsidP="00E05DE0">
      <w:pPr>
        <w:pStyle w:val="21Navodjenjeliterature"/>
        <w:spacing w:line="240" w:lineRule="auto"/>
        <w:ind w:firstLine="0"/>
        <w:rPr>
          <w:rFonts w:cs="DIN-Bold"/>
          <w:b/>
          <w:bCs/>
          <w:caps/>
          <w:color w:val="FF0000"/>
          <w:sz w:val="22"/>
          <w:szCs w:val="22"/>
          <w:u w:val="single"/>
          <w:lang w:val="en-US"/>
        </w:rPr>
      </w:pPr>
    </w:p>
    <w:p w14:paraId="1831F643" w14:textId="77777777" w:rsidR="00FB79DA" w:rsidRPr="0078206A" w:rsidRDefault="00FB79DA" w:rsidP="00875DF9">
      <w:pPr>
        <w:pStyle w:val="21Navodjenjeliterature"/>
        <w:spacing w:after="240" w:line="240" w:lineRule="auto"/>
        <w:ind w:firstLine="0"/>
        <w:rPr>
          <w:rFonts w:cs="DIN-Bold"/>
          <w:b/>
          <w:bCs/>
          <w:caps/>
          <w:color w:val="FF0000"/>
          <w:sz w:val="22"/>
          <w:szCs w:val="22"/>
          <w:u w:val="single"/>
          <w:lang w:val="en-US"/>
        </w:rPr>
      </w:pPr>
      <w:r w:rsidRPr="0078206A">
        <w:rPr>
          <w:rFonts w:cs="DIN-Bold"/>
          <w:b/>
          <w:bCs/>
          <w:caps/>
          <w:color w:val="FF0000"/>
          <w:sz w:val="22"/>
          <w:szCs w:val="22"/>
          <w:u w:val="single"/>
        </w:rPr>
        <w:t>Author has more than one item published in the same year</w:t>
      </w:r>
    </w:p>
    <w:p w14:paraId="4FC12089" w14:textId="77777777" w:rsidR="009D4B09" w:rsidRDefault="009D4B09" w:rsidP="00875DF9">
      <w:pPr>
        <w:pStyle w:val="21Navodjenjeliterature"/>
        <w:spacing w:after="120" w:line="240" w:lineRule="auto"/>
        <w:ind w:firstLine="0"/>
        <w:rPr>
          <w:rFonts w:cs="Arial"/>
          <w:bCs/>
          <w:sz w:val="22"/>
          <w:szCs w:val="22"/>
          <w:lang w:val="sl-SI"/>
        </w:rPr>
      </w:pPr>
      <w:r w:rsidRPr="009D4B09">
        <w:rPr>
          <w:rFonts w:cs="Arial"/>
          <w:bCs/>
          <w:sz w:val="22"/>
          <w:szCs w:val="22"/>
          <w:lang w:val="sl-SI"/>
        </w:rPr>
        <w:t>If more references from the same author, dating from the same year, are cited in the text, they are marked with letters in alphabetical order (a, b, c, etc.) after the publishing year</w:t>
      </w:r>
      <w:r>
        <w:rPr>
          <w:rFonts w:cs="Arial"/>
          <w:bCs/>
          <w:sz w:val="22"/>
          <w:szCs w:val="22"/>
          <w:lang w:val="sl-SI"/>
        </w:rPr>
        <w:t>:</w:t>
      </w:r>
    </w:p>
    <w:p w14:paraId="3F0A0A73" w14:textId="77777777" w:rsidR="00FB79DA" w:rsidRPr="009F11C5" w:rsidRDefault="00FB79DA" w:rsidP="00875DF9">
      <w:pPr>
        <w:pStyle w:val="21Navodjenjeliterature"/>
        <w:numPr>
          <w:ilvl w:val="0"/>
          <w:numId w:val="3"/>
        </w:numPr>
        <w:pBdr>
          <w:top w:val="single" w:sz="4" w:space="1" w:color="auto"/>
          <w:left w:val="single" w:sz="4" w:space="4" w:color="auto"/>
          <w:bottom w:val="single" w:sz="4" w:space="1" w:color="auto"/>
          <w:right w:val="single" w:sz="4" w:space="4" w:color="auto"/>
        </w:pBdr>
        <w:tabs>
          <w:tab w:val="clear" w:pos="1260"/>
          <w:tab w:val="num" w:pos="-1800"/>
        </w:tabs>
        <w:spacing w:after="120" w:line="240" w:lineRule="auto"/>
        <w:ind w:left="720"/>
        <w:rPr>
          <w:rFonts w:cs="Arial"/>
          <w:sz w:val="22"/>
          <w:szCs w:val="22"/>
          <w:lang w:val="sr-Latn-CS"/>
        </w:rPr>
      </w:pPr>
      <w:r w:rsidRPr="009F11C5">
        <w:rPr>
          <w:rFonts w:cs="Arial"/>
          <w:sz w:val="22"/>
          <w:szCs w:val="22"/>
          <w:lang w:val="sr-Latn-CS"/>
        </w:rPr>
        <w:t>Through participation in project teams, managers better understand the problem solving process and become more sensitive to the problems faced by other types of teams (</w:t>
      </w:r>
      <w:r>
        <w:rPr>
          <w:rFonts w:cs="Arial"/>
          <w:sz w:val="22"/>
          <w:szCs w:val="22"/>
          <w:lang w:val="sr-Latn-CS"/>
        </w:rPr>
        <w:t>Dale</w:t>
      </w:r>
      <w:r w:rsidRPr="009F11C5">
        <w:rPr>
          <w:rFonts w:cs="Arial"/>
          <w:sz w:val="22"/>
          <w:szCs w:val="22"/>
          <w:lang w:val="sr-Latn-CS"/>
        </w:rPr>
        <w:t xml:space="preserve">, </w:t>
      </w:r>
      <w:r>
        <w:rPr>
          <w:rFonts w:cs="Arial"/>
          <w:sz w:val="22"/>
          <w:szCs w:val="22"/>
          <w:lang w:val="sr-Latn-CS"/>
        </w:rPr>
        <w:t>1999a</w:t>
      </w:r>
      <w:r w:rsidR="008D2712">
        <w:rPr>
          <w:rFonts w:cs="Arial"/>
          <w:sz w:val="22"/>
          <w:szCs w:val="22"/>
          <w:lang w:val="sr-Latn-CS"/>
        </w:rPr>
        <w:t>, p.165</w:t>
      </w:r>
      <w:r w:rsidRPr="009F11C5">
        <w:rPr>
          <w:rFonts w:cs="Arial"/>
          <w:sz w:val="22"/>
          <w:szCs w:val="22"/>
          <w:lang w:val="sr-Latn-CS"/>
        </w:rPr>
        <w:t>).</w:t>
      </w:r>
    </w:p>
    <w:p w14:paraId="7F3FC014" w14:textId="77777777" w:rsidR="00FB79DA" w:rsidRDefault="00FB79DA" w:rsidP="00875DF9">
      <w:pPr>
        <w:numPr>
          <w:ilvl w:val="0"/>
          <w:numId w:val="3"/>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 xml:space="preserve">The measurements may refer to product charecteristics or to process parameters </w:t>
      </w:r>
      <w:r w:rsidRPr="00542F73">
        <w:rPr>
          <w:rFonts w:ascii="Arial" w:hAnsi="Arial" w:cs="Arial"/>
          <w:sz w:val="22"/>
          <w:szCs w:val="22"/>
          <w:lang w:val="sr-Latn-CS"/>
        </w:rPr>
        <w:t>(</w:t>
      </w:r>
      <w:r w:rsidRPr="00CC6EB3">
        <w:rPr>
          <w:rFonts w:ascii="Arial" w:hAnsi="Arial" w:cs="Arial"/>
          <w:sz w:val="22"/>
          <w:szCs w:val="22"/>
          <w:lang w:val="sr-Latn-CS"/>
        </w:rPr>
        <w:t xml:space="preserve">Dale, </w:t>
      </w:r>
      <w:r>
        <w:rPr>
          <w:rFonts w:ascii="Arial" w:hAnsi="Arial" w:cs="Arial"/>
          <w:sz w:val="22"/>
          <w:szCs w:val="22"/>
          <w:lang w:val="sr-Latn-CS"/>
        </w:rPr>
        <w:t>1999b</w:t>
      </w:r>
      <w:r w:rsidR="008D2712">
        <w:rPr>
          <w:rFonts w:ascii="Arial" w:hAnsi="Arial" w:cs="Arial"/>
          <w:sz w:val="22"/>
          <w:szCs w:val="22"/>
          <w:lang w:val="sr-Latn-CS"/>
        </w:rPr>
        <w:t>, p.18</w:t>
      </w:r>
      <w:r w:rsidRPr="00542F73">
        <w:rPr>
          <w:rFonts w:ascii="Arial" w:hAnsi="Arial" w:cs="Arial"/>
          <w:sz w:val="22"/>
          <w:szCs w:val="22"/>
          <w:lang w:val="sr-Latn-CS"/>
        </w:rPr>
        <w:t>)</w:t>
      </w:r>
      <w:r>
        <w:rPr>
          <w:rFonts w:ascii="Arial" w:hAnsi="Arial" w:cs="Arial"/>
          <w:sz w:val="22"/>
          <w:szCs w:val="22"/>
          <w:lang w:val="sr-Latn-CS"/>
        </w:rPr>
        <w:t>.</w:t>
      </w:r>
    </w:p>
    <w:p w14:paraId="4BB8CB75" w14:textId="77777777" w:rsidR="00D71832" w:rsidRDefault="00D71832" w:rsidP="00E05DE0">
      <w:pPr>
        <w:pStyle w:val="21Navodjenjeliterature"/>
        <w:spacing w:line="240" w:lineRule="auto"/>
        <w:ind w:firstLine="0"/>
        <w:rPr>
          <w:rFonts w:cs="Arial"/>
          <w:b/>
          <w:bCs/>
          <w:caps/>
          <w:color w:val="E60000"/>
          <w:sz w:val="22"/>
          <w:szCs w:val="22"/>
          <w:u w:val="single"/>
          <w:lang w:val="sl-SI"/>
        </w:rPr>
      </w:pPr>
    </w:p>
    <w:p w14:paraId="0B621BA7" w14:textId="77777777" w:rsidR="005311CF" w:rsidRDefault="005311CF" w:rsidP="00875DF9">
      <w:pPr>
        <w:pStyle w:val="21Navodjenjeliterature"/>
        <w:spacing w:after="240" w:line="240" w:lineRule="auto"/>
        <w:ind w:firstLine="0"/>
        <w:rPr>
          <w:rFonts w:cs="DIN-Bold"/>
          <w:b/>
          <w:bCs/>
          <w:caps/>
          <w:color w:val="FF0000"/>
          <w:sz w:val="22"/>
          <w:szCs w:val="22"/>
          <w:u w:val="single"/>
          <w:lang w:val="sr-Latn-CS"/>
        </w:rPr>
      </w:pPr>
      <w:r>
        <w:rPr>
          <w:rFonts w:cs="DIN-Bold"/>
          <w:b/>
          <w:bCs/>
          <w:caps/>
          <w:color w:val="FF0000"/>
          <w:sz w:val="22"/>
          <w:szCs w:val="22"/>
          <w:u w:val="single"/>
          <w:lang w:val="sr-Latn-CS"/>
        </w:rPr>
        <w:t>NO AUTHOR NAME PROVIDED</w:t>
      </w:r>
    </w:p>
    <w:p w14:paraId="4DCB8878" w14:textId="77777777" w:rsidR="005311CF" w:rsidRPr="005311CF" w:rsidRDefault="005311CF" w:rsidP="00875DF9">
      <w:pPr>
        <w:pStyle w:val="21Navodjenjeliterature"/>
        <w:spacing w:after="240" w:line="240" w:lineRule="auto"/>
        <w:ind w:firstLine="0"/>
        <w:rPr>
          <w:rFonts w:cs="DIN-Bold"/>
          <w:bCs/>
          <w:sz w:val="22"/>
          <w:szCs w:val="22"/>
          <w:lang w:val="sr-Latn-CS"/>
        </w:rPr>
      </w:pPr>
      <w:r w:rsidRPr="005311CF">
        <w:rPr>
          <w:rFonts w:cs="DIN-Bold"/>
          <w:bCs/>
          <w:sz w:val="22"/>
          <w:szCs w:val="22"/>
          <w:lang w:val="sr-Latn-CS"/>
        </w:rPr>
        <w:t>W</w:t>
      </w:r>
      <w:r>
        <w:rPr>
          <w:rFonts w:cs="DIN-Bold"/>
          <w:bCs/>
          <w:sz w:val="22"/>
          <w:szCs w:val="22"/>
          <w:lang w:val="sr-Latn-CS"/>
        </w:rPr>
        <w:t>orks that do not indicate the name of an author are cited in text by title and year of publication, plus page number.</w:t>
      </w:r>
    </w:p>
    <w:p w14:paraId="143F4348" w14:textId="77777777" w:rsidR="005311CF" w:rsidRPr="009F11C5" w:rsidRDefault="005311CF" w:rsidP="00875DF9">
      <w:pPr>
        <w:pStyle w:val="21Navodjenjeliterature"/>
        <w:numPr>
          <w:ilvl w:val="0"/>
          <w:numId w:val="3"/>
        </w:numPr>
        <w:pBdr>
          <w:top w:val="single" w:sz="4" w:space="1" w:color="auto"/>
          <w:left w:val="single" w:sz="4" w:space="4" w:color="auto"/>
          <w:bottom w:val="single" w:sz="4" w:space="1" w:color="auto"/>
          <w:right w:val="single" w:sz="4" w:space="4" w:color="auto"/>
        </w:pBdr>
        <w:tabs>
          <w:tab w:val="clear" w:pos="1260"/>
          <w:tab w:val="num" w:pos="-1800"/>
        </w:tabs>
        <w:spacing w:after="120" w:line="240" w:lineRule="auto"/>
        <w:ind w:left="720"/>
        <w:rPr>
          <w:rFonts w:cs="Arial"/>
          <w:sz w:val="22"/>
          <w:szCs w:val="22"/>
          <w:lang w:val="sr-Latn-CS"/>
        </w:rPr>
      </w:pPr>
      <w:r w:rsidRPr="009F11C5">
        <w:rPr>
          <w:rFonts w:cs="Arial"/>
          <w:sz w:val="22"/>
          <w:szCs w:val="22"/>
          <w:lang w:val="sr-Latn-CS"/>
        </w:rPr>
        <w:t>Through participation in project teams, managers better understand the problem solving process and become more sensitive to the problems faced by other types of teams (</w:t>
      </w:r>
      <w:r>
        <w:rPr>
          <w:rFonts w:cs="Arial"/>
          <w:sz w:val="22"/>
          <w:szCs w:val="22"/>
          <w:lang w:val="sr-Latn-CS"/>
        </w:rPr>
        <w:t>Dale</w:t>
      </w:r>
      <w:r w:rsidRPr="009F11C5">
        <w:rPr>
          <w:rFonts w:cs="Arial"/>
          <w:sz w:val="22"/>
          <w:szCs w:val="22"/>
          <w:lang w:val="sr-Latn-CS"/>
        </w:rPr>
        <w:t xml:space="preserve">, </w:t>
      </w:r>
      <w:r>
        <w:rPr>
          <w:rFonts w:cs="Arial"/>
          <w:sz w:val="22"/>
          <w:szCs w:val="22"/>
          <w:lang w:val="sr-Latn-CS"/>
        </w:rPr>
        <w:t>1999a</w:t>
      </w:r>
      <w:r w:rsidRPr="009F11C5">
        <w:rPr>
          <w:rFonts w:cs="Arial"/>
          <w:sz w:val="22"/>
          <w:szCs w:val="22"/>
          <w:lang w:val="sr-Latn-CS"/>
        </w:rPr>
        <w:t>).</w:t>
      </w:r>
    </w:p>
    <w:p w14:paraId="5A04D2E8" w14:textId="77777777" w:rsidR="005311CF" w:rsidRPr="005311CF" w:rsidRDefault="005311CF" w:rsidP="00E05DE0">
      <w:pPr>
        <w:pStyle w:val="21Navodjenjeliterature"/>
        <w:spacing w:line="240" w:lineRule="auto"/>
        <w:ind w:firstLine="0"/>
        <w:rPr>
          <w:rFonts w:cs="Arial"/>
          <w:b/>
          <w:bCs/>
          <w:caps/>
          <w:color w:val="E60000"/>
          <w:sz w:val="22"/>
          <w:szCs w:val="22"/>
          <w:u w:val="single"/>
          <w:lang w:val="sr-Latn-CS"/>
        </w:rPr>
      </w:pPr>
    </w:p>
    <w:p w14:paraId="061BFF80" w14:textId="77777777" w:rsidR="00FB79DA" w:rsidRPr="00931D79" w:rsidRDefault="00FB79DA" w:rsidP="00875DF9">
      <w:pPr>
        <w:pStyle w:val="21Navodjenjeliterature"/>
        <w:spacing w:after="240" w:line="240" w:lineRule="auto"/>
        <w:ind w:firstLine="0"/>
        <w:rPr>
          <w:rFonts w:cs="Arial"/>
          <w:b/>
          <w:bCs/>
          <w:caps/>
          <w:color w:val="E60000"/>
          <w:sz w:val="22"/>
          <w:szCs w:val="22"/>
          <w:u w:val="single"/>
          <w:lang w:val="sl-SI"/>
        </w:rPr>
      </w:pPr>
      <w:r w:rsidRPr="00931D79">
        <w:rPr>
          <w:rFonts w:cs="Arial"/>
          <w:b/>
          <w:bCs/>
          <w:caps/>
          <w:color w:val="E60000"/>
          <w:sz w:val="22"/>
          <w:szCs w:val="22"/>
          <w:u w:val="single"/>
          <w:lang w:val="sl-SI"/>
        </w:rPr>
        <w:t xml:space="preserve">Internet </w:t>
      </w:r>
      <w:r>
        <w:rPr>
          <w:rFonts w:cs="Arial"/>
          <w:b/>
          <w:bCs/>
          <w:caps/>
          <w:color w:val="E60000"/>
          <w:sz w:val="22"/>
          <w:szCs w:val="22"/>
          <w:u w:val="single"/>
          <w:lang w:val="sl-SI"/>
        </w:rPr>
        <w:t>SOURCES</w:t>
      </w:r>
    </w:p>
    <w:p w14:paraId="7B259695" w14:textId="77777777" w:rsidR="00FB79DA" w:rsidRPr="00AF7E55" w:rsidRDefault="0047778D" w:rsidP="00875DF9">
      <w:pPr>
        <w:pStyle w:val="21Navodjenjeliterature"/>
        <w:spacing w:after="120" w:line="240" w:lineRule="auto"/>
        <w:ind w:firstLine="0"/>
        <w:rPr>
          <w:rFonts w:cs="Arial"/>
          <w:bCs/>
          <w:sz w:val="22"/>
          <w:szCs w:val="22"/>
          <w:lang w:val="sr-Latn-CS"/>
        </w:rPr>
      </w:pPr>
      <w:r>
        <w:rPr>
          <w:rFonts w:cs="DIN-Regular"/>
          <w:sz w:val="22"/>
          <w:szCs w:val="22"/>
          <w:lang w:val="sr-Latn-CS"/>
        </w:rPr>
        <w:t>If you use content</w:t>
      </w:r>
      <w:r w:rsidR="00FB79DA">
        <w:rPr>
          <w:rFonts w:cs="DIN-Regular"/>
          <w:sz w:val="22"/>
          <w:szCs w:val="22"/>
          <w:lang w:val="sr-Latn-CS"/>
        </w:rPr>
        <w:t xml:space="preserve"> from Internet, </w:t>
      </w:r>
      <w:r w:rsidR="00FB79DA" w:rsidRPr="0078206A">
        <w:rPr>
          <w:rFonts w:cs="DIN-Regular"/>
          <w:sz w:val="22"/>
          <w:szCs w:val="22"/>
        </w:rPr>
        <w:t xml:space="preserve">cite </w:t>
      </w:r>
      <w:r>
        <w:rPr>
          <w:rFonts w:cs="DIN-Regular"/>
          <w:sz w:val="22"/>
          <w:szCs w:val="22"/>
          <w:lang w:val="en-US"/>
        </w:rPr>
        <w:t xml:space="preserve">it </w:t>
      </w:r>
      <w:r w:rsidR="00FB79DA" w:rsidRPr="0078206A">
        <w:rPr>
          <w:rFonts w:cs="DIN-Regular"/>
          <w:sz w:val="22"/>
          <w:szCs w:val="22"/>
        </w:rPr>
        <w:t>in your text as</w:t>
      </w:r>
      <w:r w:rsidR="00FB79DA" w:rsidRPr="0078206A">
        <w:rPr>
          <w:rFonts w:cs="DIN-Regular"/>
          <w:sz w:val="22"/>
          <w:szCs w:val="22"/>
          <w:lang w:val="en-US"/>
        </w:rPr>
        <w:t xml:space="preserve"> </w:t>
      </w:r>
      <w:r w:rsidR="00FB79DA" w:rsidRPr="0078206A">
        <w:rPr>
          <w:rFonts w:cs="DIN-Regular"/>
          <w:sz w:val="22"/>
          <w:szCs w:val="22"/>
        </w:rPr>
        <w:t xml:space="preserve">you would </w:t>
      </w:r>
      <w:r w:rsidR="00FB79DA">
        <w:rPr>
          <w:rFonts w:cs="DIN-Regular"/>
          <w:sz w:val="22"/>
          <w:szCs w:val="22"/>
          <w:lang w:val="sr-Latn-CS"/>
        </w:rPr>
        <w:t>any other content, if author</w:t>
      </w:r>
      <w:r w:rsidR="00FB79DA">
        <w:rPr>
          <w:rFonts w:cs="DIN-Regular"/>
          <w:sz w:val="22"/>
          <w:szCs w:val="22"/>
          <w:lang w:val="en-US"/>
        </w:rPr>
        <w:t xml:space="preserve">s </w:t>
      </w:r>
      <w:r w:rsidR="00FB79DA">
        <w:rPr>
          <w:rFonts w:cs="DIN-Regular"/>
          <w:sz w:val="22"/>
          <w:szCs w:val="22"/>
          <w:lang w:val="sr-Latn-CS"/>
        </w:rPr>
        <w:t>are known</w:t>
      </w:r>
      <w:r w:rsidR="00FB79DA" w:rsidRPr="0078206A">
        <w:rPr>
          <w:rFonts w:cs="DIN-Regular"/>
          <w:sz w:val="22"/>
          <w:szCs w:val="22"/>
        </w:rPr>
        <w:t>.</w:t>
      </w:r>
      <w:r>
        <w:rPr>
          <w:rFonts w:cs="DIN-Regular"/>
          <w:sz w:val="22"/>
          <w:szCs w:val="22"/>
          <w:lang w:val="sr-Latn-CS"/>
        </w:rPr>
        <w:t xml:space="preserve"> If this is not the case</w:t>
      </w:r>
      <w:r w:rsidR="00FB79DA">
        <w:rPr>
          <w:rFonts w:cs="DIN-Regular"/>
          <w:sz w:val="22"/>
          <w:szCs w:val="22"/>
          <w:lang w:val="sr-Latn-CS"/>
        </w:rPr>
        <w:t xml:space="preserve">, give </w:t>
      </w:r>
      <w:r>
        <w:rPr>
          <w:rFonts w:cs="DIN-Regular"/>
          <w:sz w:val="22"/>
          <w:szCs w:val="22"/>
          <w:lang w:val="sr-Latn-CS"/>
        </w:rPr>
        <w:t xml:space="preserve">the </w:t>
      </w:r>
      <w:r w:rsidR="00FB79DA">
        <w:rPr>
          <w:rFonts w:cs="DIN-Regular"/>
          <w:sz w:val="22"/>
          <w:szCs w:val="22"/>
          <w:lang w:val="sr-Latn-CS"/>
        </w:rPr>
        <w:t>Internet site from wh</w:t>
      </w:r>
      <w:r>
        <w:rPr>
          <w:rFonts w:cs="DIN-Regular"/>
          <w:sz w:val="22"/>
          <w:szCs w:val="22"/>
          <w:lang w:val="sr-Latn-CS"/>
        </w:rPr>
        <w:t>ich the</w:t>
      </w:r>
      <w:r w:rsidR="00FB79DA">
        <w:rPr>
          <w:rFonts w:cs="DIN-Regular"/>
          <w:sz w:val="22"/>
          <w:szCs w:val="22"/>
          <w:lang w:val="sr-Latn-CS"/>
        </w:rPr>
        <w:t xml:space="preserve"> content is used:</w:t>
      </w:r>
    </w:p>
    <w:p w14:paraId="6C0EBE19" w14:textId="77777777" w:rsidR="00FB79DA" w:rsidRPr="00AF7E55" w:rsidRDefault="00FB79DA" w:rsidP="00875DF9">
      <w:pPr>
        <w:numPr>
          <w:ilvl w:val="0"/>
          <w:numId w:val="3"/>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AF7E55">
        <w:rPr>
          <w:rFonts w:ascii="Arial" w:hAnsi="Arial" w:cs="Arial"/>
          <w:sz w:val="22"/>
          <w:szCs w:val="22"/>
          <w:lang w:val="sr-Latn-CS"/>
        </w:rPr>
        <w:t>Through participation in project teams, managers better understand the problem solving process and become more sensitive to the problems faced by other types of teams (http://www.ucla.edu, nd).</w:t>
      </w:r>
    </w:p>
    <w:p w14:paraId="0C9FBB8C" w14:textId="77777777" w:rsidR="000B2AD0" w:rsidRDefault="000B2AD0" w:rsidP="00875DF9">
      <w:pPr>
        <w:pStyle w:val="21Navodjenjeliterature"/>
        <w:spacing w:after="120" w:line="240" w:lineRule="auto"/>
        <w:ind w:firstLine="0"/>
        <w:rPr>
          <w:rFonts w:cs="Arial"/>
          <w:b/>
          <w:bCs/>
          <w:caps/>
          <w:color w:val="E60000"/>
          <w:sz w:val="22"/>
          <w:szCs w:val="22"/>
          <w:u w:val="single"/>
          <w:lang w:val="sl-SI"/>
        </w:rPr>
      </w:pPr>
    </w:p>
    <w:p w14:paraId="66EAA414" w14:textId="77777777" w:rsidR="00DC656D" w:rsidRDefault="00E3041B" w:rsidP="00875DF9">
      <w:pPr>
        <w:pStyle w:val="21Navodjenjeliterature"/>
        <w:spacing w:after="120" w:line="240" w:lineRule="auto"/>
        <w:ind w:firstLine="0"/>
        <w:rPr>
          <w:rFonts w:cs="Arial"/>
          <w:b/>
          <w:bCs/>
          <w:caps/>
          <w:color w:val="E60000"/>
          <w:sz w:val="22"/>
          <w:szCs w:val="22"/>
          <w:u w:val="single"/>
          <w:lang w:val="en-US"/>
        </w:rPr>
      </w:pPr>
      <w:r w:rsidRPr="00E3041B">
        <w:rPr>
          <w:rFonts w:cs="Arial"/>
          <w:b/>
          <w:bCs/>
          <w:caps/>
          <w:color w:val="E60000"/>
          <w:sz w:val="22"/>
          <w:szCs w:val="22"/>
          <w:u w:val="single"/>
          <w:lang w:val="sl-SI"/>
        </w:rPr>
        <w:t>WIKIPEDIA ARTICLES</w:t>
      </w:r>
    </w:p>
    <w:p w14:paraId="52A57246" w14:textId="77777777" w:rsidR="00E3041B" w:rsidRDefault="00E3041B" w:rsidP="00E3041B">
      <w:pPr>
        <w:pStyle w:val="21Navodjenjeliterature"/>
        <w:spacing w:after="120" w:line="240" w:lineRule="auto"/>
        <w:ind w:firstLine="0"/>
        <w:rPr>
          <w:rFonts w:cs="Arial"/>
          <w:bCs/>
          <w:sz w:val="22"/>
          <w:szCs w:val="22"/>
          <w:lang w:val="en-US"/>
        </w:rPr>
      </w:pPr>
      <w:r>
        <w:rPr>
          <w:rFonts w:cs="Arial"/>
          <w:b/>
          <w:bCs/>
          <w:sz w:val="22"/>
          <w:szCs w:val="22"/>
          <w:lang w:val="en-US"/>
        </w:rPr>
        <w:t xml:space="preserve">Citing and quoting Wikipedia as a source is not recommended. </w:t>
      </w:r>
      <w:r w:rsidRPr="00C92AB9">
        <w:rPr>
          <w:rFonts w:cs="Arial"/>
          <w:bCs/>
          <w:sz w:val="22"/>
          <w:szCs w:val="22"/>
          <w:lang w:val="en-US"/>
        </w:rPr>
        <w:t>Wikipedia</w:t>
      </w:r>
      <w:r>
        <w:rPr>
          <w:rFonts w:cs="Arial"/>
          <w:bCs/>
          <w:sz w:val="22"/>
          <w:szCs w:val="22"/>
          <w:lang w:val="en-US"/>
        </w:rPr>
        <w:t xml:space="preserve"> itself advises special attention when using it as a source of information in research projects </w:t>
      </w:r>
      <w:r>
        <w:rPr>
          <w:rFonts w:cs="Arial"/>
          <w:bCs/>
          <w:sz w:val="22"/>
          <w:szCs w:val="22"/>
        </w:rPr>
        <w:t>(</w:t>
      </w:r>
      <w:hyperlink r:id="rId8" w:history="1">
        <w:r>
          <w:rPr>
            <w:rStyle w:val="Hyperlink"/>
            <w:rFonts w:cs="Arial"/>
            <w:bCs/>
            <w:sz w:val="22"/>
            <w:szCs w:val="22"/>
          </w:rPr>
          <w:t>https://en.wikipedia.org/wiki/Wikipedia:Citing_Wikipedia</w:t>
        </w:r>
      </w:hyperlink>
      <w:r>
        <w:rPr>
          <w:rFonts w:cs="Arial"/>
          <w:bCs/>
          <w:sz w:val="22"/>
          <w:szCs w:val="22"/>
        </w:rPr>
        <w:t>).</w:t>
      </w:r>
      <w:r>
        <w:rPr>
          <w:rFonts w:cs="Arial"/>
          <w:bCs/>
          <w:sz w:val="22"/>
          <w:szCs w:val="22"/>
          <w:lang w:val="en-US"/>
        </w:rPr>
        <w:t xml:space="preserve"> In many academic institutions, Wikipedia references, together with those from most encyclopedias, are not acceptable for research papers. </w:t>
      </w:r>
    </w:p>
    <w:p w14:paraId="301DCD8F" w14:textId="77777777" w:rsidR="00E3041B" w:rsidRPr="00DA4F86" w:rsidRDefault="00E3041B" w:rsidP="00E3041B">
      <w:pPr>
        <w:pStyle w:val="21Navodjenjeliterature"/>
        <w:spacing w:after="120" w:line="240" w:lineRule="auto"/>
        <w:ind w:firstLine="0"/>
        <w:rPr>
          <w:rFonts w:cs="Arial"/>
          <w:b/>
          <w:bCs/>
          <w:sz w:val="22"/>
          <w:szCs w:val="22"/>
          <w:lang w:val="en-US"/>
        </w:rPr>
      </w:pPr>
      <w:r>
        <w:rPr>
          <w:rFonts w:cs="Arial"/>
          <w:bCs/>
          <w:sz w:val="22"/>
          <w:szCs w:val="22"/>
          <w:lang w:val="en-US"/>
        </w:rPr>
        <w:t>This does not mean that the Wikipedia material should be used without quoting: the plagiarism of the Wikipedia material is also considered academically unacceptable.</w:t>
      </w:r>
    </w:p>
    <w:p w14:paraId="0263B088" w14:textId="77777777" w:rsidR="00E3041B" w:rsidRDefault="00E3041B" w:rsidP="00E3041B">
      <w:pPr>
        <w:pStyle w:val="21Navodjenjeliterature"/>
        <w:spacing w:after="120" w:line="240" w:lineRule="auto"/>
        <w:ind w:firstLine="0"/>
        <w:rPr>
          <w:rFonts w:cs="Arial"/>
          <w:bCs/>
          <w:sz w:val="22"/>
          <w:szCs w:val="22"/>
          <w:lang w:val="en-US"/>
        </w:rPr>
      </w:pPr>
      <w:r w:rsidRPr="002A335C">
        <w:rPr>
          <w:rFonts w:cs="Arial"/>
          <w:bCs/>
          <w:sz w:val="22"/>
          <w:szCs w:val="22"/>
          <w:lang w:val="en-US"/>
        </w:rPr>
        <w:lastRenderedPageBreak/>
        <w:t>An example of quoting a Wikipedia page</w:t>
      </w:r>
      <w:r>
        <w:rPr>
          <w:rFonts w:cs="Arial"/>
          <w:bCs/>
          <w:sz w:val="22"/>
          <w:szCs w:val="22"/>
          <w:lang w:val="en-US"/>
        </w:rPr>
        <w:t xml:space="preserve"> with a photograph used:</w:t>
      </w:r>
    </w:p>
    <w:p w14:paraId="4578131E" w14:textId="77777777" w:rsidR="00E3041B" w:rsidRDefault="00E3041B" w:rsidP="00875DF9">
      <w:pPr>
        <w:pStyle w:val="21Navodjenjeliterature"/>
        <w:spacing w:after="120" w:line="240" w:lineRule="auto"/>
        <w:ind w:firstLine="0"/>
        <w:rPr>
          <w:rFonts w:cs="Arial"/>
          <w:b/>
          <w:bCs/>
          <w:sz w:val="22"/>
          <w:szCs w:val="22"/>
          <w:lang w:val="en-US"/>
        </w:rPr>
      </w:pPr>
    </w:p>
    <w:p w14:paraId="2A824B35" w14:textId="77777777" w:rsidR="00DC656D" w:rsidRDefault="000B2AD0" w:rsidP="00875DF9">
      <w:pPr>
        <w:numPr>
          <w:ilvl w:val="0"/>
          <w:numId w:val="3"/>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A4D42">
        <w:rPr>
          <w:rFonts w:ascii="Arial" w:hAnsi="Arial" w:cs="Arial"/>
          <w:sz w:val="22"/>
          <w:szCs w:val="22"/>
          <w:lang w:val="sr-Latn-CS"/>
        </w:rPr>
        <w:t>Figure 1 – Semi-automatic sniper rifle 7.9 mm Zastava M76 (Wikipedia Contributors</w:t>
      </w:r>
      <w:r>
        <w:rPr>
          <w:rFonts w:ascii="Arial" w:hAnsi="Arial" w:cs="Arial"/>
          <w:sz w:val="22"/>
          <w:szCs w:val="22"/>
          <w:lang w:val="sr-Latn-CS"/>
        </w:rPr>
        <w:t xml:space="preserve">, </w:t>
      </w:r>
      <w:r w:rsidRPr="00CA4D42">
        <w:rPr>
          <w:rFonts w:ascii="Arial" w:hAnsi="Arial" w:cs="Arial"/>
          <w:sz w:val="22"/>
          <w:szCs w:val="22"/>
          <w:lang w:val="sr-Latn-CS"/>
        </w:rPr>
        <w:t>2018)</w:t>
      </w:r>
    </w:p>
    <w:p w14:paraId="638BEA8C" w14:textId="77777777" w:rsidR="00BB0C81" w:rsidRDefault="00BB0C81" w:rsidP="00E05DE0">
      <w:pPr>
        <w:pStyle w:val="21Navodjenjeliterature"/>
        <w:spacing w:line="240" w:lineRule="auto"/>
        <w:ind w:firstLine="0"/>
        <w:rPr>
          <w:rFonts w:cs="Arial"/>
          <w:b/>
          <w:bCs/>
          <w:caps/>
          <w:color w:val="E60000"/>
          <w:sz w:val="22"/>
          <w:szCs w:val="22"/>
          <w:u w:val="single"/>
          <w:lang w:val="sr-Cyrl-RS"/>
        </w:rPr>
      </w:pPr>
    </w:p>
    <w:p w14:paraId="09B1E2D7" w14:textId="77777777" w:rsidR="00BB0C81" w:rsidRPr="00BB0C81" w:rsidRDefault="00BB0C81" w:rsidP="00BB0C81">
      <w:pPr>
        <w:pStyle w:val="21Navodjenjeliterature"/>
        <w:spacing w:after="120" w:line="240" w:lineRule="auto"/>
        <w:ind w:firstLine="0"/>
        <w:rPr>
          <w:rFonts w:cs="Arial"/>
          <w:b/>
          <w:bCs/>
          <w:caps/>
          <w:color w:val="E60000"/>
          <w:sz w:val="22"/>
          <w:szCs w:val="22"/>
          <w:u w:val="single"/>
          <w:lang w:val="en-US"/>
        </w:rPr>
      </w:pPr>
      <w:r>
        <w:rPr>
          <w:rFonts w:cs="Arial"/>
          <w:b/>
          <w:bCs/>
          <w:caps/>
          <w:color w:val="E60000"/>
          <w:sz w:val="22"/>
          <w:szCs w:val="22"/>
          <w:u w:val="single"/>
          <w:lang w:val="sr-Cyrl-RS"/>
        </w:rPr>
        <w:t>NE</w:t>
      </w:r>
      <w:r>
        <w:rPr>
          <w:rFonts w:cs="Arial"/>
          <w:b/>
          <w:bCs/>
          <w:caps/>
          <w:color w:val="E60000"/>
          <w:sz w:val="22"/>
          <w:szCs w:val="22"/>
          <w:u w:val="single"/>
          <w:lang w:val="en-US"/>
        </w:rPr>
        <w:t>w</w:t>
      </w:r>
      <w:r>
        <w:rPr>
          <w:rFonts w:cs="Arial"/>
          <w:b/>
          <w:bCs/>
          <w:caps/>
          <w:color w:val="E60000"/>
          <w:sz w:val="22"/>
          <w:szCs w:val="22"/>
          <w:u w:val="single"/>
          <w:lang w:val="sr-Cyrl-RS"/>
        </w:rPr>
        <w:t>SPAPER</w:t>
      </w:r>
      <w:r w:rsidR="00B1582E">
        <w:rPr>
          <w:rFonts w:cs="Arial"/>
          <w:b/>
          <w:bCs/>
          <w:caps/>
          <w:color w:val="E60000"/>
          <w:sz w:val="22"/>
          <w:szCs w:val="22"/>
          <w:u w:val="single"/>
          <w:lang w:val="en-US"/>
        </w:rPr>
        <w:t xml:space="preserve"> or magazine</w:t>
      </w:r>
      <w:r>
        <w:rPr>
          <w:rFonts w:cs="Arial"/>
          <w:b/>
          <w:bCs/>
          <w:caps/>
          <w:color w:val="E60000"/>
          <w:sz w:val="22"/>
          <w:szCs w:val="22"/>
          <w:u w:val="single"/>
          <w:lang w:val="sr-Cyrl-RS"/>
        </w:rPr>
        <w:t xml:space="preserve"> ARTICLE</w:t>
      </w:r>
      <w:r>
        <w:rPr>
          <w:rFonts w:cs="Arial"/>
          <w:b/>
          <w:bCs/>
          <w:caps/>
          <w:color w:val="E60000"/>
          <w:sz w:val="22"/>
          <w:szCs w:val="22"/>
          <w:u w:val="single"/>
          <w:lang w:val="en-US"/>
        </w:rPr>
        <w:t>S</w:t>
      </w:r>
    </w:p>
    <w:p w14:paraId="08580DC1" w14:textId="77777777" w:rsidR="00BB0C81" w:rsidRDefault="00BB0C81" w:rsidP="00BB0C81">
      <w:pPr>
        <w:pStyle w:val="21Navodjenjeliterature"/>
        <w:spacing w:after="120" w:line="240" w:lineRule="auto"/>
        <w:ind w:firstLine="0"/>
        <w:rPr>
          <w:rFonts w:cs="Arial"/>
          <w:bCs/>
          <w:sz w:val="22"/>
          <w:szCs w:val="22"/>
          <w:lang w:val="sr-Cyrl-RS"/>
        </w:rPr>
      </w:pPr>
      <w:r w:rsidRPr="00BB0C81">
        <w:rPr>
          <w:rFonts w:cs="Arial"/>
          <w:bCs/>
          <w:sz w:val="22"/>
          <w:szCs w:val="22"/>
          <w:lang w:val="sr-Cyrl-RS"/>
        </w:rPr>
        <w:t>If the author of the newspaper</w:t>
      </w:r>
      <w:r w:rsidR="00B1582E">
        <w:rPr>
          <w:rFonts w:cs="Arial"/>
          <w:bCs/>
          <w:sz w:val="22"/>
          <w:szCs w:val="22"/>
          <w:lang w:val="en-US"/>
        </w:rPr>
        <w:t>/magazine</w:t>
      </w:r>
      <w:r w:rsidRPr="00BB0C81">
        <w:rPr>
          <w:rFonts w:cs="Arial"/>
          <w:bCs/>
          <w:sz w:val="22"/>
          <w:szCs w:val="22"/>
          <w:lang w:val="sr-Cyrl-RS"/>
        </w:rPr>
        <w:t xml:space="preserve"> article is known, the author's name and the year in which the article was published is </w:t>
      </w:r>
      <w:r>
        <w:rPr>
          <w:rFonts w:cs="Arial"/>
          <w:bCs/>
          <w:sz w:val="22"/>
          <w:szCs w:val="22"/>
          <w:lang w:val="en-US"/>
        </w:rPr>
        <w:t>listed</w:t>
      </w:r>
      <w:r>
        <w:rPr>
          <w:rFonts w:cs="Arial"/>
          <w:bCs/>
          <w:sz w:val="22"/>
          <w:szCs w:val="22"/>
          <w:lang w:val="sr-Cyrl-RS"/>
        </w:rPr>
        <w:t>:</w:t>
      </w:r>
    </w:p>
    <w:p w14:paraId="351448B5" w14:textId="77777777" w:rsidR="00BB0C81" w:rsidRDefault="00BB0C81" w:rsidP="00BB0C81">
      <w:pPr>
        <w:numPr>
          <w:ilvl w:val="0"/>
          <w:numId w:val="3"/>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A4D42">
        <w:rPr>
          <w:rFonts w:ascii="Arial" w:hAnsi="Arial" w:cs="Arial"/>
          <w:sz w:val="22"/>
          <w:szCs w:val="22"/>
          <w:lang w:val="sr-Latn-CS"/>
        </w:rPr>
        <w:t xml:space="preserve">Figure 1 – </w:t>
      </w:r>
      <w:r w:rsidRPr="00471C95">
        <w:rPr>
          <w:rFonts w:ascii="Arial" w:hAnsi="Arial" w:cs="Arial"/>
          <w:sz w:val="22"/>
          <w:szCs w:val="22"/>
          <w:lang w:val="sr-Latn-CS"/>
        </w:rPr>
        <w:t>The interior of the new road traffic tunnel at Ljig-Preljina highway in Serbia</w:t>
      </w:r>
      <w:r w:rsidRPr="00CA4D42">
        <w:rPr>
          <w:rFonts w:ascii="Arial" w:hAnsi="Arial" w:cs="Arial"/>
          <w:sz w:val="22"/>
          <w:szCs w:val="22"/>
          <w:lang w:val="sr-Latn-CS"/>
        </w:rPr>
        <w:t xml:space="preserve"> (</w:t>
      </w:r>
      <w:r>
        <w:rPr>
          <w:rFonts w:ascii="Arial" w:hAnsi="Arial" w:cs="Arial"/>
          <w:sz w:val="22"/>
          <w:szCs w:val="22"/>
          <w:lang w:val="sr-Latn-RS"/>
        </w:rPr>
        <w:t>Radović</w:t>
      </w:r>
      <w:r>
        <w:rPr>
          <w:rFonts w:ascii="Arial" w:hAnsi="Arial" w:cs="Arial"/>
          <w:sz w:val="22"/>
          <w:szCs w:val="22"/>
          <w:lang w:val="sr-Latn-CS"/>
        </w:rPr>
        <w:t xml:space="preserve">, </w:t>
      </w:r>
      <w:r w:rsidRPr="00CA4D42">
        <w:rPr>
          <w:rFonts w:ascii="Arial" w:hAnsi="Arial" w:cs="Arial"/>
          <w:sz w:val="22"/>
          <w:szCs w:val="22"/>
          <w:lang w:val="sr-Latn-CS"/>
        </w:rPr>
        <w:t>201</w:t>
      </w:r>
      <w:r>
        <w:rPr>
          <w:rFonts w:ascii="Arial" w:hAnsi="Arial" w:cs="Arial"/>
          <w:sz w:val="22"/>
          <w:szCs w:val="22"/>
          <w:lang w:val="sr-Latn-CS"/>
        </w:rPr>
        <w:t>6</w:t>
      </w:r>
      <w:r w:rsidRPr="00CA4D42">
        <w:rPr>
          <w:rFonts w:ascii="Arial" w:hAnsi="Arial" w:cs="Arial"/>
          <w:sz w:val="22"/>
          <w:szCs w:val="22"/>
          <w:lang w:val="sr-Latn-CS"/>
        </w:rPr>
        <w:t>)</w:t>
      </w:r>
    </w:p>
    <w:p w14:paraId="663605F1" w14:textId="77777777" w:rsidR="00BB0C81" w:rsidRDefault="00BB0C81" w:rsidP="00BB0C81">
      <w:pPr>
        <w:pStyle w:val="21Navodjenjeliterature"/>
        <w:spacing w:after="120" w:line="240" w:lineRule="auto"/>
        <w:ind w:firstLine="0"/>
        <w:rPr>
          <w:rFonts w:cs="Arial"/>
          <w:bCs/>
          <w:sz w:val="22"/>
          <w:szCs w:val="22"/>
          <w:lang w:val="sr-Cyrl-RS"/>
        </w:rPr>
      </w:pPr>
      <w:r w:rsidRPr="00BB0C81">
        <w:rPr>
          <w:rFonts w:cs="Arial"/>
          <w:bCs/>
          <w:sz w:val="22"/>
          <w:szCs w:val="22"/>
          <w:lang w:val="sr-Cyrl-RS"/>
        </w:rPr>
        <w:t>If it is not known the author of a newspaper</w:t>
      </w:r>
      <w:r w:rsidR="00B1582E">
        <w:rPr>
          <w:rFonts w:cs="Arial"/>
          <w:bCs/>
          <w:sz w:val="22"/>
          <w:szCs w:val="22"/>
          <w:lang w:val="en-US"/>
        </w:rPr>
        <w:t>/magazine</w:t>
      </w:r>
      <w:r w:rsidRPr="00BB0C81">
        <w:rPr>
          <w:rFonts w:cs="Arial"/>
          <w:bCs/>
          <w:sz w:val="22"/>
          <w:szCs w:val="22"/>
          <w:lang w:val="sr-Cyrl-RS"/>
        </w:rPr>
        <w:t xml:space="preserve"> article, the name of the newspaper and the year in which the article was published is listed</w:t>
      </w:r>
      <w:r>
        <w:rPr>
          <w:rFonts w:cs="Arial"/>
          <w:bCs/>
          <w:sz w:val="22"/>
          <w:szCs w:val="22"/>
          <w:lang w:val="sr-Cyrl-RS"/>
        </w:rPr>
        <w:t>:</w:t>
      </w:r>
    </w:p>
    <w:p w14:paraId="418EE59D" w14:textId="77777777" w:rsidR="00BB0C81" w:rsidRDefault="00BB0C81" w:rsidP="00BB0C81">
      <w:pPr>
        <w:numPr>
          <w:ilvl w:val="0"/>
          <w:numId w:val="3"/>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A4D42">
        <w:rPr>
          <w:rFonts w:ascii="Arial" w:hAnsi="Arial" w:cs="Arial"/>
          <w:sz w:val="22"/>
          <w:szCs w:val="22"/>
          <w:lang w:val="sr-Latn-CS"/>
        </w:rPr>
        <w:t xml:space="preserve">Figure 1 – </w:t>
      </w:r>
      <w:r w:rsidRPr="00471C95">
        <w:rPr>
          <w:rFonts w:ascii="Arial" w:hAnsi="Arial" w:cs="Arial"/>
          <w:sz w:val="22"/>
          <w:szCs w:val="22"/>
          <w:lang w:val="sr-Latn-CS"/>
        </w:rPr>
        <w:t>The interior of the new road traffic tunnel at Ljig-Preljina highway in Serbia</w:t>
      </w:r>
      <w:r w:rsidRPr="00CA4D42">
        <w:rPr>
          <w:rFonts w:ascii="Arial" w:hAnsi="Arial" w:cs="Arial"/>
          <w:sz w:val="22"/>
          <w:szCs w:val="22"/>
          <w:lang w:val="sr-Latn-CS"/>
        </w:rPr>
        <w:t xml:space="preserve"> (</w:t>
      </w:r>
      <w:r>
        <w:rPr>
          <w:rFonts w:ascii="Arial" w:hAnsi="Arial" w:cs="Arial"/>
          <w:sz w:val="22"/>
          <w:szCs w:val="22"/>
          <w:lang w:val="sr-Latn-RS"/>
        </w:rPr>
        <w:t>Večernje novosti</w:t>
      </w:r>
      <w:r>
        <w:rPr>
          <w:rFonts w:ascii="Arial" w:hAnsi="Arial" w:cs="Arial"/>
          <w:sz w:val="22"/>
          <w:szCs w:val="22"/>
          <w:lang w:val="sr-Latn-CS"/>
        </w:rPr>
        <w:t xml:space="preserve">, </w:t>
      </w:r>
      <w:r w:rsidRPr="00CA4D42">
        <w:rPr>
          <w:rFonts w:ascii="Arial" w:hAnsi="Arial" w:cs="Arial"/>
          <w:sz w:val="22"/>
          <w:szCs w:val="22"/>
          <w:lang w:val="sr-Latn-CS"/>
        </w:rPr>
        <w:t>201</w:t>
      </w:r>
      <w:r>
        <w:rPr>
          <w:rFonts w:ascii="Arial" w:hAnsi="Arial" w:cs="Arial"/>
          <w:sz w:val="22"/>
          <w:szCs w:val="22"/>
          <w:lang w:val="sr-Latn-CS"/>
        </w:rPr>
        <w:t>6</w:t>
      </w:r>
      <w:r w:rsidRPr="00CA4D42">
        <w:rPr>
          <w:rFonts w:ascii="Arial" w:hAnsi="Arial" w:cs="Arial"/>
          <w:sz w:val="22"/>
          <w:szCs w:val="22"/>
          <w:lang w:val="sr-Latn-CS"/>
        </w:rPr>
        <w:t>)</w:t>
      </w:r>
    </w:p>
    <w:p w14:paraId="220B8391" w14:textId="77777777" w:rsidR="00DC656D" w:rsidRPr="00DC656D" w:rsidRDefault="00DC656D" w:rsidP="00875DF9">
      <w:pPr>
        <w:pStyle w:val="21Navodjenjeliterature"/>
        <w:spacing w:after="120" w:line="240" w:lineRule="auto"/>
        <w:ind w:firstLine="0"/>
        <w:rPr>
          <w:rFonts w:cs="Arial"/>
          <w:sz w:val="22"/>
          <w:szCs w:val="22"/>
          <w:lang w:val="en-US"/>
        </w:rPr>
      </w:pPr>
    </w:p>
    <w:p w14:paraId="2EC308C0" w14:textId="77777777" w:rsidR="00FB79DA" w:rsidRPr="008D0077" w:rsidRDefault="00FB79DA" w:rsidP="00875DF9">
      <w:pPr>
        <w:pStyle w:val="21Navodjenjeliterature"/>
        <w:pBdr>
          <w:top w:val="thickThinSmallGap" w:sz="18" w:space="1" w:color="0000FF"/>
          <w:left w:val="thickThinSmallGap" w:sz="18" w:space="0" w:color="0000FF"/>
          <w:bottom w:val="thinThickSmallGap" w:sz="18" w:space="1" w:color="0000FF"/>
          <w:right w:val="thinThickSmallGap" w:sz="18" w:space="4" w:color="0000FF"/>
        </w:pBdr>
        <w:spacing w:line="240" w:lineRule="auto"/>
        <w:ind w:firstLine="0"/>
        <w:jc w:val="center"/>
        <w:rPr>
          <w:rFonts w:cs="Arial"/>
          <w:b/>
          <w:bCs/>
          <w:sz w:val="32"/>
          <w:szCs w:val="32"/>
          <w:lang w:val="sl-SI"/>
        </w:rPr>
      </w:pPr>
      <w:r>
        <w:rPr>
          <w:rFonts w:cs="Arial"/>
          <w:b/>
          <w:bCs/>
          <w:sz w:val="32"/>
          <w:szCs w:val="32"/>
          <w:lang w:val="sl-SI"/>
        </w:rPr>
        <w:t>LIST OF REFERENCES AT THE END OF YOUR WORK</w:t>
      </w:r>
    </w:p>
    <w:p w14:paraId="0B3374A3" w14:textId="77777777" w:rsidR="00FB79DA" w:rsidRDefault="00FB79DA" w:rsidP="00875DF9">
      <w:pPr>
        <w:spacing w:after="120"/>
        <w:ind w:left="540"/>
        <w:jc w:val="both"/>
        <w:rPr>
          <w:rFonts w:ascii="Arial" w:hAnsi="Arial" w:cs="Arial"/>
          <w:sz w:val="22"/>
          <w:szCs w:val="22"/>
          <w:lang w:val="sl-SI"/>
        </w:rPr>
      </w:pPr>
    </w:p>
    <w:p w14:paraId="500E3E3F" w14:textId="77777777" w:rsidR="00FB79DA" w:rsidRPr="009706EB" w:rsidRDefault="00FB79DA" w:rsidP="00875DF9">
      <w:pPr>
        <w:pStyle w:val="21Navodjenjeliterature"/>
        <w:spacing w:after="120" w:line="240" w:lineRule="auto"/>
        <w:ind w:firstLine="0"/>
        <w:rPr>
          <w:sz w:val="22"/>
          <w:szCs w:val="22"/>
          <w:lang w:val="sr-Latn-CS"/>
        </w:rPr>
      </w:pPr>
      <w:r w:rsidRPr="001B3654">
        <w:rPr>
          <w:sz w:val="22"/>
          <w:szCs w:val="22"/>
        </w:rPr>
        <w:t>„A list of references is</w:t>
      </w:r>
      <w:r w:rsidRPr="001B3654">
        <w:rPr>
          <w:sz w:val="22"/>
          <w:szCs w:val="22"/>
          <w:lang w:val="sr-Latn-CS"/>
        </w:rPr>
        <w:t xml:space="preserve"> </w:t>
      </w:r>
      <w:r w:rsidRPr="001B3654">
        <w:rPr>
          <w:sz w:val="22"/>
          <w:szCs w:val="22"/>
        </w:rPr>
        <w:t>confined to publications cited in the text“.</w:t>
      </w:r>
      <w:r w:rsidRPr="001B3654">
        <w:rPr>
          <w:rStyle w:val="FootnoteReference"/>
          <w:rFonts w:cs="DIN-RegularItalic"/>
          <w:sz w:val="22"/>
          <w:szCs w:val="22"/>
        </w:rPr>
        <w:footnoteReference w:id="1"/>
      </w:r>
      <w:r w:rsidRPr="001B3654">
        <w:rPr>
          <w:sz w:val="22"/>
          <w:szCs w:val="22"/>
        </w:rPr>
        <w:t xml:space="preserve"> </w:t>
      </w:r>
      <w:r w:rsidRPr="001B3654">
        <w:rPr>
          <w:rFonts w:cs="Lucida Sans"/>
          <w:color w:val="000000"/>
          <w:sz w:val="22"/>
          <w:szCs w:val="22"/>
          <w:lang w:val="en-US"/>
        </w:rPr>
        <w:t>List of references is organized alphabetically in</w:t>
      </w:r>
      <w:r w:rsidRPr="00AF7E55">
        <w:rPr>
          <w:rFonts w:cs="Lucida Sans"/>
          <w:color w:val="000000"/>
          <w:sz w:val="22"/>
          <w:szCs w:val="22"/>
          <w:lang w:val="en-US"/>
        </w:rPr>
        <w:t xml:space="preserve"> order of the authors' names</w:t>
      </w:r>
      <w:r>
        <w:rPr>
          <w:rFonts w:cs="Lucida Sans"/>
          <w:color w:val="000000"/>
          <w:sz w:val="22"/>
          <w:szCs w:val="22"/>
          <w:lang w:val="en-US"/>
        </w:rPr>
        <w:t xml:space="preserve">, </w:t>
      </w:r>
      <w:r w:rsidRPr="00402D8A">
        <w:rPr>
          <w:rFonts w:cs="Lucida Sans"/>
          <w:b/>
          <w:color w:val="0000FF"/>
          <w:sz w:val="22"/>
          <w:szCs w:val="22"/>
          <w:lang w:val="en-US"/>
        </w:rPr>
        <w:t>without giving ordinal numbers</w:t>
      </w:r>
      <w:r w:rsidRPr="00AF7E55">
        <w:rPr>
          <w:rFonts w:cs="Lucida Sans"/>
          <w:color w:val="000000"/>
          <w:sz w:val="22"/>
          <w:szCs w:val="22"/>
          <w:lang w:val="en-US"/>
        </w:rPr>
        <w:t>. If you have more than one document by a particular au</w:t>
      </w:r>
      <w:r w:rsidR="0047778D">
        <w:rPr>
          <w:rFonts w:cs="Lucida Sans"/>
          <w:color w:val="000000"/>
          <w:sz w:val="22"/>
          <w:szCs w:val="22"/>
          <w:lang w:val="en-US"/>
        </w:rPr>
        <w:t>thor, list them chronologically</w:t>
      </w:r>
      <w:r w:rsidRPr="00AF7E55">
        <w:rPr>
          <w:rFonts w:cs="Lucida Sans"/>
          <w:color w:val="000000"/>
          <w:sz w:val="22"/>
          <w:szCs w:val="22"/>
          <w:lang w:val="en-US"/>
        </w:rPr>
        <w:t xml:space="preserve"> and then by</w:t>
      </w:r>
      <w:r w:rsidR="0047778D">
        <w:rPr>
          <w:rFonts w:cs="Lucida Sans"/>
          <w:color w:val="000000"/>
          <w:sz w:val="22"/>
          <w:szCs w:val="22"/>
          <w:lang w:val="en-US"/>
        </w:rPr>
        <w:t xml:space="preserve"> a</w:t>
      </w:r>
      <w:r w:rsidRPr="00AF7E55">
        <w:rPr>
          <w:rFonts w:cs="Lucida Sans"/>
          <w:color w:val="000000"/>
          <w:sz w:val="22"/>
          <w:szCs w:val="22"/>
          <w:lang w:val="en-US"/>
        </w:rPr>
        <w:t xml:space="preserve"> letter (2001a, 2001b) if more than one item </w:t>
      </w:r>
      <w:r w:rsidR="0047778D">
        <w:rPr>
          <w:rFonts w:cs="Lucida Sans"/>
          <w:color w:val="000000"/>
          <w:sz w:val="22"/>
          <w:szCs w:val="22"/>
          <w:lang w:val="en-US"/>
        </w:rPr>
        <w:t>was</w:t>
      </w:r>
      <w:r w:rsidRPr="00AF7E55">
        <w:rPr>
          <w:rFonts w:cs="Lucida Sans"/>
          <w:color w:val="000000"/>
          <w:sz w:val="22"/>
          <w:szCs w:val="22"/>
          <w:lang w:val="en-US"/>
        </w:rPr>
        <w:t xml:space="preserve"> published during the same year.</w:t>
      </w:r>
      <w:r>
        <w:rPr>
          <w:rFonts w:cs="Lucida Sans"/>
          <w:color w:val="000000"/>
          <w:sz w:val="22"/>
          <w:szCs w:val="22"/>
        </w:rPr>
        <w:t xml:space="preserve"> </w:t>
      </w:r>
      <w:r w:rsidR="00D113AE">
        <w:rPr>
          <w:rFonts w:cs="Lucida Sans"/>
          <w:color w:val="000000"/>
          <w:sz w:val="22"/>
          <w:szCs w:val="22"/>
          <w:lang w:val="sr-Latn-CS"/>
        </w:rPr>
        <w:t xml:space="preserve">If author in unknown, give </w:t>
      </w:r>
      <w:r w:rsidR="0047778D">
        <w:rPr>
          <w:rFonts w:cs="Lucida Sans"/>
          <w:color w:val="000000"/>
          <w:sz w:val="22"/>
          <w:szCs w:val="22"/>
          <w:lang w:val="sr-Latn-CS"/>
        </w:rPr>
        <w:t>C</w:t>
      </w:r>
      <w:r>
        <w:rPr>
          <w:rFonts w:cs="Lucida Sans"/>
          <w:color w:val="000000"/>
          <w:sz w:val="22"/>
          <w:szCs w:val="22"/>
          <w:lang w:val="sr-Latn-CS"/>
        </w:rPr>
        <w:t xml:space="preserve">reate </w:t>
      </w:r>
      <w:r w:rsidR="0047778D">
        <w:rPr>
          <w:rFonts w:cs="Lucida Sans"/>
          <w:color w:val="000000"/>
          <w:sz w:val="22"/>
          <w:szCs w:val="22"/>
          <w:lang w:val="sr-Latn-CS"/>
        </w:rPr>
        <w:t xml:space="preserve">the list of references </w:t>
      </w:r>
      <w:r>
        <w:rPr>
          <w:rFonts w:cs="Lucida Sans"/>
          <w:color w:val="000000"/>
          <w:sz w:val="22"/>
          <w:szCs w:val="22"/>
          <w:lang w:val="sr-Latn-CS"/>
        </w:rPr>
        <w:t>by:</w:t>
      </w:r>
    </w:p>
    <w:p w14:paraId="4D76D718" w14:textId="77777777" w:rsidR="00FB79DA" w:rsidRDefault="00FB79DA" w:rsidP="00875DF9">
      <w:pPr>
        <w:pStyle w:val="21Navodjenjeliterature"/>
        <w:numPr>
          <w:ilvl w:val="0"/>
          <w:numId w:val="2"/>
        </w:numPr>
        <w:tabs>
          <w:tab w:val="clear" w:pos="1638"/>
          <w:tab w:val="num" w:pos="-5580"/>
        </w:tabs>
        <w:spacing w:after="120" w:line="240" w:lineRule="auto"/>
        <w:ind w:left="720" w:hanging="357"/>
        <w:rPr>
          <w:sz w:val="22"/>
          <w:szCs w:val="22"/>
          <w:lang w:val="sl-SI"/>
        </w:rPr>
      </w:pPr>
      <w:r>
        <w:rPr>
          <w:sz w:val="22"/>
          <w:szCs w:val="22"/>
          <w:lang w:val="sl-SI"/>
        </w:rPr>
        <w:t xml:space="preserve">The first letter of </w:t>
      </w:r>
      <w:r w:rsidR="0047778D">
        <w:rPr>
          <w:sz w:val="22"/>
          <w:szCs w:val="22"/>
          <w:lang w:val="sl-SI"/>
        </w:rPr>
        <w:t xml:space="preserve">the </w:t>
      </w:r>
      <w:r>
        <w:rPr>
          <w:sz w:val="22"/>
          <w:szCs w:val="22"/>
          <w:lang w:val="sl-SI"/>
        </w:rPr>
        <w:t xml:space="preserve">surname of the first author, </w:t>
      </w:r>
    </w:p>
    <w:p w14:paraId="6326963F" w14:textId="77777777" w:rsidR="00FB79DA" w:rsidRDefault="00FB79DA" w:rsidP="00875DF9">
      <w:pPr>
        <w:pStyle w:val="21Navodjenjeliterature"/>
        <w:numPr>
          <w:ilvl w:val="0"/>
          <w:numId w:val="2"/>
        </w:numPr>
        <w:tabs>
          <w:tab w:val="clear" w:pos="1638"/>
          <w:tab w:val="num" w:pos="-5580"/>
        </w:tabs>
        <w:spacing w:after="120" w:line="240" w:lineRule="auto"/>
        <w:ind w:left="720" w:hanging="357"/>
        <w:rPr>
          <w:sz w:val="22"/>
          <w:szCs w:val="22"/>
          <w:lang w:val="sl-SI"/>
        </w:rPr>
      </w:pPr>
      <w:r>
        <w:rPr>
          <w:sz w:val="22"/>
          <w:szCs w:val="22"/>
          <w:lang w:val="sl-SI"/>
        </w:rPr>
        <w:t xml:space="preserve">The first letter </w:t>
      </w:r>
      <w:r w:rsidR="0047778D">
        <w:rPr>
          <w:sz w:val="22"/>
          <w:szCs w:val="22"/>
          <w:lang w:val="sl-SI"/>
        </w:rPr>
        <w:t>of</w:t>
      </w:r>
      <w:r>
        <w:rPr>
          <w:sz w:val="22"/>
          <w:szCs w:val="22"/>
          <w:lang w:val="sl-SI"/>
        </w:rPr>
        <w:t xml:space="preserve"> the name of </w:t>
      </w:r>
      <w:r w:rsidR="0047778D">
        <w:rPr>
          <w:sz w:val="22"/>
          <w:szCs w:val="22"/>
          <w:lang w:val="sl-SI"/>
        </w:rPr>
        <w:t xml:space="preserve">the </w:t>
      </w:r>
      <w:r>
        <w:rPr>
          <w:sz w:val="22"/>
          <w:szCs w:val="22"/>
          <w:lang w:val="sl-SI"/>
        </w:rPr>
        <w:t xml:space="preserve">organisation, </w:t>
      </w:r>
      <w:r w:rsidR="0047778D">
        <w:rPr>
          <w:sz w:val="22"/>
          <w:szCs w:val="22"/>
          <w:lang w:val="sl-SI"/>
        </w:rPr>
        <w:t>or</w:t>
      </w:r>
    </w:p>
    <w:p w14:paraId="5A5EE99E" w14:textId="77777777" w:rsidR="00FB79DA" w:rsidRDefault="00FB79DA" w:rsidP="00875DF9">
      <w:pPr>
        <w:pStyle w:val="21Navodjenjeliterature"/>
        <w:numPr>
          <w:ilvl w:val="0"/>
          <w:numId w:val="2"/>
        </w:numPr>
        <w:tabs>
          <w:tab w:val="clear" w:pos="1638"/>
          <w:tab w:val="num" w:pos="-5580"/>
        </w:tabs>
        <w:spacing w:after="120" w:line="240" w:lineRule="auto"/>
        <w:ind w:left="720" w:hanging="357"/>
        <w:rPr>
          <w:sz w:val="22"/>
          <w:szCs w:val="22"/>
          <w:lang w:val="sl-SI"/>
        </w:rPr>
      </w:pPr>
      <w:r>
        <w:rPr>
          <w:sz w:val="22"/>
          <w:szCs w:val="22"/>
          <w:lang w:val="sl-SI"/>
        </w:rPr>
        <w:t xml:space="preserve">The first letter </w:t>
      </w:r>
      <w:r w:rsidR="0047778D">
        <w:rPr>
          <w:sz w:val="22"/>
          <w:szCs w:val="22"/>
          <w:lang w:val="sl-SI"/>
        </w:rPr>
        <w:t>of</w:t>
      </w:r>
      <w:r>
        <w:rPr>
          <w:sz w:val="22"/>
          <w:szCs w:val="22"/>
          <w:lang w:val="sl-SI"/>
        </w:rPr>
        <w:t xml:space="preserve"> the name of </w:t>
      </w:r>
      <w:r w:rsidR="0047778D">
        <w:rPr>
          <w:sz w:val="22"/>
          <w:szCs w:val="22"/>
          <w:lang w:val="sl-SI"/>
        </w:rPr>
        <w:t xml:space="preserve">the </w:t>
      </w:r>
      <w:r>
        <w:rPr>
          <w:sz w:val="22"/>
          <w:szCs w:val="22"/>
          <w:lang w:val="sl-SI"/>
        </w:rPr>
        <w:t xml:space="preserve">reference, if </w:t>
      </w:r>
      <w:r w:rsidR="0047778D">
        <w:rPr>
          <w:sz w:val="22"/>
          <w:szCs w:val="22"/>
          <w:lang w:val="sl-SI"/>
        </w:rPr>
        <w:t xml:space="preserve">the </w:t>
      </w:r>
      <w:r>
        <w:rPr>
          <w:sz w:val="22"/>
          <w:szCs w:val="22"/>
          <w:lang w:val="sl-SI"/>
        </w:rPr>
        <w:t>author or organisation are not known.</w:t>
      </w:r>
    </w:p>
    <w:p w14:paraId="06354079" w14:textId="77777777" w:rsidR="00FB79DA" w:rsidRDefault="00FB79DA" w:rsidP="00875DF9">
      <w:pPr>
        <w:spacing w:after="120"/>
        <w:jc w:val="both"/>
        <w:rPr>
          <w:rFonts w:ascii="Arial" w:hAnsi="Arial" w:cs="Arial"/>
          <w:sz w:val="22"/>
          <w:szCs w:val="22"/>
          <w:lang w:val="sl-SI"/>
        </w:rPr>
      </w:pPr>
      <w:r>
        <w:rPr>
          <w:rFonts w:ascii="Arial" w:hAnsi="Arial" w:cs="Arial"/>
          <w:sz w:val="22"/>
          <w:szCs w:val="22"/>
          <w:lang w:val="sl-SI"/>
        </w:rPr>
        <w:t xml:space="preserve">For all references, </w:t>
      </w:r>
      <w:r w:rsidR="00132BC8">
        <w:rPr>
          <w:rFonts w:ascii="Arial" w:hAnsi="Arial" w:cs="Arial"/>
          <w:sz w:val="22"/>
          <w:szCs w:val="22"/>
          <w:lang w:val="sl-SI"/>
        </w:rPr>
        <w:t xml:space="preserve">regardless </w:t>
      </w:r>
      <w:r w:rsidR="002C53F4">
        <w:rPr>
          <w:rFonts w:ascii="Arial" w:hAnsi="Arial" w:cs="Arial"/>
          <w:sz w:val="22"/>
          <w:szCs w:val="22"/>
          <w:lang w:val="sl-SI"/>
        </w:rPr>
        <w:t>whether</w:t>
      </w:r>
      <w:r>
        <w:rPr>
          <w:rFonts w:ascii="Arial" w:hAnsi="Arial" w:cs="Arial"/>
          <w:sz w:val="22"/>
          <w:szCs w:val="22"/>
          <w:lang w:val="sl-SI"/>
        </w:rPr>
        <w:t xml:space="preserve"> there is </w:t>
      </w:r>
      <w:r w:rsidR="002C53F4">
        <w:rPr>
          <w:rFonts w:ascii="Arial" w:hAnsi="Arial" w:cs="Arial"/>
          <w:sz w:val="22"/>
          <w:szCs w:val="22"/>
          <w:lang w:val="sl-SI"/>
        </w:rPr>
        <w:t xml:space="preserve">only </w:t>
      </w:r>
      <w:r>
        <w:rPr>
          <w:rFonts w:ascii="Arial" w:hAnsi="Arial" w:cs="Arial"/>
          <w:sz w:val="22"/>
          <w:szCs w:val="22"/>
          <w:lang w:val="sl-SI"/>
        </w:rPr>
        <w:t>one</w:t>
      </w:r>
      <w:r w:rsidR="002C53F4">
        <w:rPr>
          <w:rFonts w:ascii="Arial" w:hAnsi="Arial" w:cs="Arial"/>
          <w:sz w:val="22"/>
          <w:szCs w:val="22"/>
          <w:lang w:val="sl-SI"/>
        </w:rPr>
        <w:t xml:space="preserve"> author</w:t>
      </w:r>
      <w:r>
        <w:rPr>
          <w:rFonts w:ascii="Arial" w:hAnsi="Arial" w:cs="Arial"/>
          <w:sz w:val="22"/>
          <w:szCs w:val="22"/>
          <w:lang w:val="sl-SI"/>
        </w:rPr>
        <w:t xml:space="preserve"> or more, name all </w:t>
      </w:r>
      <w:r w:rsidR="002C53F4">
        <w:rPr>
          <w:rFonts w:ascii="Arial" w:hAnsi="Arial" w:cs="Arial"/>
          <w:sz w:val="22"/>
          <w:szCs w:val="22"/>
          <w:lang w:val="sl-SI"/>
        </w:rPr>
        <w:t xml:space="preserve">the </w:t>
      </w:r>
      <w:r>
        <w:rPr>
          <w:rFonts w:ascii="Arial" w:hAnsi="Arial" w:cs="Arial"/>
          <w:sz w:val="22"/>
          <w:szCs w:val="22"/>
          <w:lang w:val="sl-SI"/>
        </w:rPr>
        <w:t xml:space="preserve">authors. </w:t>
      </w:r>
    </w:p>
    <w:p w14:paraId="43F70EEA" w14:textId="77777777" w:rsidR="00863A34" w:rsidRPr="00863A34" w:rsidRDefault="00863A34" w:rsidP="00386197">
      <w:pPr>
        <w:pStyle w:val="21Navodjenjeliterature"/>
        <w:spacing w:line="240" w:lineRule="auto"/>
        <w:ind w:firstLine="0"/>
        <w:rPr>
          <w:rFonts w:cs="Arial"/>
          <w:b/>
          <w:color w:val="0000FF"/>
          <w:u w:val="single"/>
          <w:lang w:val="sr-Latn-CS"/>
        </w:rPr>
      </w:pPr>
    </w:p>
    <w:p w14:paraId="7804003F" w14:textId="77777777" w:rsidR="00C55AC1" w:rsidRPr="00386197" w:rsidRDefault="00FB79DA" w:rsidP="00875DF9">
      <w:pPr>
        <w:pStyle w:val="21Navodjenjeliterature"/>
        <w:numPr>
          <w:ins w:id="2" w:author="98.VTb" w:date="2012-10-01T19:24:00Z"/>
        </w:numPr>
        <w:spacing w:after="240" w:line="240" w:lineRule="auto"/>
        <w:ind w:firstLine="0"/>
        <w:rPr>
          <w:rFonts w:cs="Arial"/>
          <w:b/>
          <w:color w:val="0000FF"/>
          <w:sz w:val="24"/>
          <w:szCs w:val="24"/>
          <w:u w:val="single"/>
          <w:lang w:val="sr-Latn-CS"/>
        </w:rPr>
      </w:pPr>
      <w:r w:rsidRPr="00386197">
        <w:rPr>
          <w:rFonts w:cs="Arial"/>
          <w:b/>
          <w:color w:val="0000FF"/>
          <w:sz w:val="24"/>
          <w:szCs w:val="24"/>
          <w:u w:val="single"/>
          <w:lang w:val="sr-Latn-CS"/>
        </w:rPr>
        <w:t>BOOKS</w:t>
      </w:r>
    </w:p>
    <w:p w14:paraId="4C8A578A" w14:textId="77777777" w:rsidR="00FB79DA" w:rsidRPr="00F934A2" w:rsidRDefault="00FB79DA" w:rsidP="00875DF9">
      <w:pPr>
        <w:pStyle w:val="21Navodjenjeliterature"/>
        <w:spacing w:after="120" w:line="240" w:lineRule="auto"/>
        <w:ind w:firstLine="0"/>
        <w:rPr>
          <w:sz w:val="22"/>
          <w:szCs w:val="22"/>
          <w:u w:val="single"/>
          <w:lang w:val="sr-Latn-CS"/>
        </w:rPr>
      </w:pPr>
      <w:r w:rsidRPr="00F934A2">
        <w:rPr>
          <w:sz w:val="22"/>
          <w:szCs w:val="22"/>
          <w:u w:val="single"/>
        </w:rPr>
        <w:t xml:space="preserve">Take your information from the title page of </w:t>
      </w:r>
      <w:r w:rsidR="002C53F4">
        <w:rPr>
          <w:sz w:val="22"/>
          <w:szCs w:val="22"/>
          <w:u w:val="single"/>
          <w:lang w:val="en-US"/>
        </w:rPr>
        <w:t>the</w:t>
      </w:r>
      <w:r w:rsidRPr="00F934A2">
        <w:rPr>
          <w:sz w:val="22"/>
          <w:szCs w:val="22"/>
          <w:u w:val="single"/>
        </w:rPr>
        <w:t xml:space="preserve"> book</w:t>
      </w:r>
      <w:r w:rsidRPr="00F934A2">
        <w:rPr>
          <w:sz w:val="22"/>
          <w:szCs w:val="22"/>
          <w:u w:val="single"/>
          <w:lang w:val="sr-Latn-CS"/>
        </w:rPr>
        <w:t>.</w:t>
      </w:r>
      <w:r w:rsidRPr="00F934A2">
        <w:rPr>
          <w:rFonts w:cs="DIN-Regular"/>
          <w:sz w:val="22"/>
          <w:szCs w:val="22"/>
          <w:u w:val="single"/>
          <w:lang w:val="sr-Latn-CS"/>
        </w:rPr>
        <w:t xml:space="preserve"> </w:t>
      </w:r>
      <w:r w:rsidRPr="00F934A2">
        <w:rPr>
          <w:rFonts w:cs="DIN-Regular"/>
          <w:sz w:val="22"/>
          <w:szCs w:val="22"/>
          <w:u w:val="single"/>
        </w:rPr>
        <w:t>Include the following information in this order:</w:t>
      </w:r>
    </w:p>
    <w:p w14:paraId="724D1D46" w14:textId="77777777" w:rsidR="00FB79DA" w:rsidRPr="00657033" w:rsidRDefault="00FB79DA" w:rsidP="00875DF9">
      <w:pPr>
        <w:pStyle w:val="21Navodjenjeliterature"/>
        <w:numPr>
          <w:ilvl w:val="1"/>
          <w:numId w:val="1"/>
        </w:numPr>
        <w:tabs>
          <w:tab w:val="clear" w:pos="1998"/>
          <w:tab w:val="num" w:pos="-5400"/>
        </w:tabs>
        <w:spacing w:after="120" w:line="240" w:lineRule="auto"/>
        <w:ind w:left="1080"/>
        <w:rPr>
          <w:rFonts w:cs="DIN-Regular"/>
          <w:sz w:val="22"/>
          <w:szCs w:val="22"/>
        </w:rPr>
      </w:pPr>
      <w:r w:rsidRPr="00657033">
        <w:rPr>
          <w:sz w:val="22"/>
          <w:szCs w:val="22"/>
        </w:rPr>
        <w:t>Author(s)</w:t>
      </w:r>
      <w:r w:rsidR="00700C3D">
        <w:rPr>
          <w:sz w:val="22"/>
          <w:szCs w:val="22"/>
          <w:lang w:val="en-US"/>
        </w:rPr>
        <w:t xml:space="preserve"> or</w:t>
      </w:r>
      <w:r w:rsidRPr="00657033">
        <w:rPr>
          <w:sz w:val="22"/>
          <w:szCs w:val="22"/>
        </w:rPr>
        <w:t xml:space="preserve"> editor(s) o</w:t>
      </w:r>
      <w:r w:rsidR="00622DBA">
        <w:rPr>
          <w:sz w:val="22"/>
          <w:szCs w:val="22"/>
          <w:lang w:val="en-US"/>
        </w:rPr>
        <w:t>r</w:t>
      </w:r>
      <w:r w:rsidRPr="00657033">
        <w:rPr>
          <w:sz w:val="22"/>
          <w:szCs w:val="22"/>
        </w:rPr>
        <w:t xml:space="preserve"> the organisation responsible for writing the</w:t>
      </w:r>
      <w:r w:rsidRPr="00657033">
        <w:rPr>
          <w:sz w:val="22"/>
          <w:szCs w:val="22"/>
          <w:lang w:val="sr-Latn-CS"/>
        </w:rPr>
        <w:t xml:space="preserve"> </w:t>
      </w:r>
      <w:r w:rsidRPr="00657033">
        <w:rPr>
          <w:rFonts w:cs="DIN-Regular"/>
          <w:sz w:val="22"/>
          <w:szCs w:val="22"/>
        </w:rPr>
        <w:t>book</w:t>
      </w:r>
      <w:r w:rsidR="001C6A23">
        <w:rPr>
          <w:rFonts w:cs="DIN-Regular"/>
          <w:sz w:val="22"/>
          <w:szCs w:val="22"/>
          <w:lang w:val="sr-Latn-CS"/>
        </w:rPr>
        <w:t>.</w:t>
      </w:r>
    </w:p>
    <w:p w14:paraId="136905F6" w14:textId="77777777" w:rsidR="00FB79DA" w:rsidRPr="00657033" w:rsidRDefault="00FB79DA" w:rsidP="00875DF9">
      <w:pPr>
        <w:pStyle w:val="21Navodjenjeliterature"/>
        <w:numPr>
          <w:ilvl w:val="1"/>
          <w:numId w:val="1"/>
        </w:numPr>
        <w:tabs>
          <w:tab w:val="clear" w:pos="1998"/>
          <w:tab w:val="num" w:pos="-5400"/>
        </w:tabs>
        <w:spacing w:after="120" w:line="240" w:lineRule="auto"/>
        <w:ind w:left="1080"/>
        <w:rPr>
          <w:sz w:val="22"/>
          <w:szCs w:val="22"/>
        </w:rPr>
      </w:pPr>
      <w:r w:rsidRPr="00657033">
        <w:rPr>
          <w:sz w:val="22"/>
          <w:szCs w:val="22"/>
        </w:rPr>
        <w:t>Year of publication</w:t>
      </w:r>
      <w:r w:rsidR="00700C3D">
        <w:rPr>
          <w:sz w:val="22"/>
          <w:szCs w:val="22"/>
          <w:lang w:val="en-US"/>
        </w:rPr>
        <w:t>.</w:t>
      </w:r>
      <w:r w:rsidRPr="00657033">
        <w:rPr>
          <w:sz w:val="22"/>
          <w:szCs w:val="22"/>
        </w:rPr>
        <w:t xml:space="preserve"> </w:t>
      </w:r>
    </w:p>
    <w:p w14:paraId="3F1667D6" w14:textId="77777777" w:rsidR="00FB79DA" w:rsidRPr="00700C3D" w:rsidRDefault="00FB79DA" w:rsidP="00875DF9">
      <w:pPr>
        <w:pStyle w:val="21Navodjenjeliterature"/>
        <w:numPr>
          <w:ilvl w:val="1"/>
          <w:numId w:val="1"/>
        </w:numPr>
        <w:tabs>
          <w:tab w:val="clear" w:pos="1998"/>
          <w:tab w:val="num" w:pos="-5400"/>
        </w:tabs>
        <w:spacing w:after="120" w:line="240" w:lineRule="auto"/>
        <w:ind w:left="1080"/>
        <w:rPr>
          <w:rFonts w:cs="DIN-Regular"/>
          <w:i/>
          <w:sz w:val="22"/>
          <w:szCs w:val="22"/>
        </w:rPr>
      </w:pPr>
      <w:r w:rsidRPr="00700C3D">
        <w:rPr>
          <w:i/>
          <w:sz w:val="22"/>
          <w:szCs w:val="22"/>
        </w:rPr>
        <w:t>Title (</w:t>
      </w:r>
      <w:r w:rsidR="00BF00DE">
        <w:rPr>
          <w:rFonts w:cs="DIN-RegularItalic"/>
          <w:i/>
          <w:iCs/>
          <w:sz w:val="22"/>
          <w:szCs w:val="22"/>
        </w:rPr>
        <w:t>in italics</w:t>
      </w:r>
      <w:r w:rsidRPr="00700C3D">
        <w:rPr>
          <w:rFonts w:cs="DIN-RegularItalic"/>
          <w:i/>
          <w:iCs/>
          <w:sz w:val="22"/>
          <w:szCs w:val="22"/>
        </w:rPr>
        <w:t>)</w:t>
      </w:r>
      <w:r w:rsidR="00700C3D">
        <w:rPr>
          <w:rFonts w:cs="DIN-RegularItalic"/>
          <w:i/>
          <w:iCs/>
          <w:sz w:val="22"/>
          <w:szCs w:val="22"/>
          <w:lang w:val="en-US"/>
        </w:rPr>
        <w:t>.</w:t>
      </w:r>
      <w:r w:rsidRPr="00700C3D">
        <w:rPr>
          <w:rFonts w:cs="DIN-RegularItalic"/>
          <w:i/>
          <w:iCs/>
          <w:sz w:val="22"/>
          <w:szCs w:val="22"/>
        </w:rPr>
        <w:t xml:space="preserve"> </w:t>
      </w:r>
    </w:p>
    <w:p w14:paraId="599A62CB" w14:textId="77777777" w:rsidR="00FB79DA" w:rsidRPr="00657033" w:rsidRDefault="00FB79DA" w:rsidP="00875DF9">
      <w:pPr>
        <w:pStyle w:val="21Navodjenjeliterature"/>
        <w:numPr>
          <w:ilvl w:val="1"/>
          <w:numId w:val="1"/>
        </w:numPr>
        <w:tabs>
          <w:tab w:val="clear" w:pos="1998"/>
          <w:tab w:val="num" w:pos="-5400"/>
        </w:tabs>
        <w:spacing w:after="120" w:line="240" w:lineRule="auto"/>
        <w:ind w:left="1080"/>
        <w:rPr>
          <w:rFonts w:cs="Arial"/>
          <w:sz w:val="22"/>
          <w:szCs w:val="22"/>
          <w:lang w:val="sl-SI"/>
        </w:rPr>
      </w:pPr>
      <w:r w:rsidRPr="00657033">
        <w:rPr>
          <w:rFonts w:cs="DIN-Regular"/>
          <w:sz w:val="22"/>
          <w:szCs w:val="22"/>
        </w:rPr>
        <w:t>Place of publication if known</w:t>
      </w:r>
      <w:r w:rsidR="00700C3D">
        <w:rPr>
          <w:rFonts w:cs="DIN-Regular"/>
          <w:sz w:val="22"/>
          <w:szCs w:val="22"/>
          <w:lang w:val="en-US"/>
        </w:rPr>
        <w:t>:</w:t>
      </w:r>
    </w:p>
    <w:p w14:paraId="12CCEEB9" w14:textId="77777777" w:rsidR="00CD407D" w:rsidRDefault="00FB79DA" w:rsidP="00875DF9">
      <w:pPr>
        <w:pStyle w:val="21Navodjenjeliterature"/>
        <w:numPr>
          <w:ilvl w:val="1"/>
          <w:numId w:val="1"/>
        </w:numPr>
        <w:tabs>
          <w:tab w:val="clear" w:pos="1998"/>
          <w:tab w:val="num" w:pos="-5400"/>
        </w:tabs>
        <w:spacing w:after="120" w:line="240" w:lineRule="auto"/>
        <w:ind w:left="1080"/>
        <w:rPr>
          <w:rFonts w:cs="Arial"/>
          <w:sz w:val="22"/>
          <w:szCs w:val="22"/>
          <w:lang w:val="sl-SI"/>
        </w:rPr>
      </w:pPr>
      <w:r w:rsidRPr="00657033">
        <w:rPr>
          <w:rFonts w:cs="DIN-Regular"/>
          <w:sz w:val="22"/>
          <w:szCs w:val="22"/>
        </w:rPr>
        <w:t>Publisher</w:t>
      </w:r>
    </w:p>
    <w:p w14:paraId="5AEEF50A" w14:textId="77777777" w:rsidR="00CD407D" w:rsidRDefault="00CD407D" w:rsidP="00875DF9">
      <w:pPr>
        <w:pStyle w:val="21Navodjenjeliterature"/>
        <w:numPr>
          <w:ilvl w:val="1"/>
          <w:numId w:val="1"/>
        </w:numPr>
        <w:tabs>
          <w:tab w:val="clear" w:pos="1998"/>
          <w:tab w:val="num" w:pos="-5400"/>
        </w:tabs>
        <w:spacing w:after="120" w:line="240" w:lineRule="auto"/>
        <w:ind w:left="1080"/>
        <w:rPr>
          <w:rFonts w:cs="Arial"/>
          <w:sz w:val="22"/>
          <w:szCs w:val="22"/>
          <w:lang w:val="sl-SI"/>
        </w:rPr>
      </w:pPr>
      <w:r w:rsidRPr="00CD407D">
        <w:rPr>
          <w:rFonts w:cs="Arial"/>
          <w:sz w:val="22"/>
          <w:szCs w:val="22"/>
          <w:lang w:val="sl-SI"/>
        </w:rPr>
        <w:t xml:space="preserve">Note in parentheses if the reference name is not originally in English, e.g. </w:t>
      </w:r>
      <w:r w:rsidRPr="007E001D">
        <w:rPr>
          <w:rFonts w:cs="Arial"/>
          <w:color w:val="FF0000"/>
          <w:sz w:val="22"/>
          <w:szCs w:val="22"/>
          <w:lang w:val="sl-SI"/>
        </w:rPr>
        <w:t>(in Serbian), (in Russian).</w:t>
      </w:r>
      <w:r w:rsidRPr="00CD407D">
        <w:rPr>
          <w:rFonts w:cs="Arial"/>
          <w:sz w:val="22"/>
          <w:szCs w:val="22"/>
          <w:lang w:val="sl-SI"/>
        </w:rPr>
        <w:t xml:space="preserve"> </w:t>
      </w:r>
    </w:p>
    <w:p w14:paraId="1C3B6590" w14:textId="77777777" w:rsidR="00770BDC" w:rsidRPr="00CD407D" w:rsidRDefault="00770BDC" w:rsidP="00875DF9">
      <w:pPr>
        <w:pStyle w:val="21Navodjenjeliterature"/>
        <w:numPr>
          <w:ilvl w:val="1"/>
          <w:numId w:val="1"/>
        </w:numPr>
        <w:tabs>
          <w:tab w:val="clear" w:pos="1998"/>
          <w:tab w:val="num" w:pos="-5400"/>
        </w:tabs>
        <w:spacing w:after="120" w:line="240" w:lineRule="auto"/>
        <w:ind w:left="1080"/>
        <w:rPr>
          <w:rFonts w:cs="Arial"/>
          <w:sz w:val="22"/>
          <w:szCs w:val="22"/>
          <w:lang w:val="sl-SI"/>
        </w:rPr>
      </w:pPr>
      <w:r>
        <w:rPr>
          <w:rFonts w:cs="Arial"/>
          <w:sz w:val="22"/>
          <w:szCs w:val="22"/>
          <w:lang w:val="sl-SI"/>
        </w:rPr>
        <w:t>ISBN:</w:t>
      </w:r>
    </w:p>
    <w:p w14:paraId="2DB4127D" w14:textId="77777777" w:rsidR="00FB79DA" w:rsidRPr="000D62AA" w:rsidRDefault="00FB79DA"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sidR="00770BDC">
        <w:rPr>
          <w:rFonts w:cs="Arial"/>
          <w:sz w:val="22"/>
          <w:szCs w:val="22"/>
        </w:rPr>
        <w:t xml:space="preserve">Di Pietro, G. </w:t>
      </w:r>
      <w:r w:rsidR="00770BDC">
        <w:rPr>
          <w:rFonts w:cs="Arial"/>
          <w:sz w:val="22"/>
          <w:szCs w:val="22"/>
          <w:lang w:val="sl-SI"/>
        </w:rPr>
        <w:t>&amp; A</w:t>
      </w:r>
      <w:r w:rsidR="00770BDC" w:rsidRPr="004D3555">
        <w:rPr>
          <w:rFonts w:cs="Arial"/>
          <w:sz w:val="22"/>
          <w:szCs w:val="22"/>
          <w:lang w:val="sr-Latn-CS"/>
        </w:rPr>
        <w:t xml:space="preserve">ccame, F. 2006. </w:t>
      </w:r>
      <w:r w:rsidR="00770BDC" w:rsidRPr="004D3555">
        <w:rPr>
          <w:rFonts w:cs="Arial"/>
          <w:i/>
          <w:sz w:val="22"/>
          <w:szCs w:val="22"/>
          <w:lang w:val="sr-Latn-CS"/>
        </w:rPr>
        <w:t>Uranio impoverito. La verità. Giulia Di Pietro intervista Falco Accame</w:t>
      </w:r>
      <w:r w:rsidR="00770BDC">
        <w:rPr>
          <w:rFonts w:cs="Arial"/>
          <w:i/>
          <w:sz w:val="22"/>
          <w:szCs w:val="22"/>
          <w:lang w:val="sr-Cyrl-RS"/>
        </w:rPr>
        <w:t>.</w:t>
      </w:r>
      <w:r w:rsidR="00770BDC" w:rsidRPr="004D3555">
        <w:rPr>
          <w:rFonts w:cs="Arial"/>
          <w:sz w:val="22"/>
          <w:szCs w:val="22"/>
          <w:lang w:val="sr-Latn-CS"/>
        </w:rPr>
        <w:t xml:space="preserve"> Rome, Italy: Malatempora </w:t>
      </w:r>
      <w:r w:rsidR="00770BDC" w:rsidRPr="005D617D">
        <w:rPr>
          <w:rFonts w:cs="Arial"/>
          <w:color w:val="FF0000"/>
          <w:sz w:val="22"/>
          <w:szCs w:val="22"/>
          <w:lang w:val="sr-Latn-CS"/>
        </w:rPr>
        <w:t>(in Italian)</w:t>
      </w:r>
      <w:r w:rsidR="00770BDC" w:rsidRPr="004D3555">
        <w:rPr>
          <w:rFonts w:cs="Arial"/>
          <w:sz w:val="22"/>
          <w:szCs w:val="22"/>
          <w:lang w:val="sr-Latn-CS"/>
        </w:rPr>
        <w:t xml:space="preserve">. </w:t>
      </w:r>
      <w:r w:rsidR="00770BDC" w:rsidRPr="004D3555">
        <w:rPr>
          <w:rFonts w:cs="Arial"/>
          <w:color w:val="FF0000"/>
          <w:sz w:val="22"/>
          <w:szCs w:val="22"/>
          <w:lang w:val="sr-Latn-CS"/>
        </w:rPr>
        <w:t>ISBN</w:t>
      </w:r>
      <w:r w:rsidR="00770BDC" w:rsidRPr="004D3555">
        <w:rPr>
          <w:rFonts w:cs="Arial"/>
          <w:sz w:val="22"/>
          <w:szCs w:val="22"/>
          <w:lang w:val="sr-Latn-CS"/>
        </w:rPr>
        <w:t>: 8884250366</w:t>
      </w:r>
      <w:r w:rsidRPr="000D62AA">
        <w:rPr>
          <w:rFonts w:cs="Arial"/>
          <w:sz w:val="22"/>
          <w:szCs w:val="22"/>
          <w:lang w:val="sl-SI"/>
        </w:rPr>
        <w:t>.</w:t>
      </w:r>
    </w:p>
    <w:p w14:paraId="703622B1" w14:textId="77777777" w:rsidR="00EB371D" w:rsidRPr="00C202E6" w:rsidRDefault="00EB371D" w:rsidP="00386197">
      <w:pPr>
        <w:pStyle w:val="21Navodjenjeliterature"/>
        <w:spacing w:line="240" w:lineRule="auto"/>
        <w:ind w:firstLine="0"/>
        <w:rPr>
          <w:rFonts w:cs="Arial"/>
          <w:b/>
          <w:color w:val="0000FF"/>
          <w:sz w:val="18"/>
          <w:szCs w:val="18"/>
          <w:u w:val="single"/>
          <w:lang w:val="sr-Latn-CS"/>
        </w:rPr>
      </w:pPr>
    </w:p>
    <w:p w14:paraId="67DDE5F9" w14:textId="77777777" w:rsidR="00FB79DA" w:rsidRPr="00386197" w:rsidRDefault="00FB79DA" w:rsidP="00875DF9">
      <w:pPr>
        <w:pStyle w:val="21Navodjenjeliterature"/>
        <w:spacing w:after="240" w:line="240" w:lineRule="auto"/>
        <w:ind w:firstLine="0"/>
        <w:rPr>
          <w:rFonts w:cs="Arial"/>
          <w:b/>
          <w:color w:val="0000FF"/>
          <w:sz w:val="24"/>
          <w:szCs w:val="24"/>
          <w:u w:val="single"/>
          <w:lang w:val="sr-Latn-CS"/>
        </w:rPr>
      </w:pPr>
      <w:r w:rsidRPr="00386197">
        <w:rPr>
          <w:rFonts w:cs="Arial"/>
          <w:b/>
          <w:color w:val="0000FF"/>
          <w:sz w:val="24"/>
          <w:szCs w:val="24"/>
          <w:u w:val="single"/>
          <w:lang w:val="sr-Latn-CS"/>
        </w:rPr>
        <w:lastRenderedPageBreak/>
        <w:t>ELECTRONIC BOOKS (E-BOOKS)</w:t>
      </w:r>
    </w:p>
    <w:p w14:paraId="46CC5D18" w14:textId="77777777" w:rsidR="00FB79DA" w:rsidRPr="00F934A2" w:rsidRDefault="00FB79DA" w:rsidP="00875DF9">
      <w:pPr>
        <w:pStyle w:val="21Navodjenjeliterature"/>
        <w:spacing w:after="120" w:line="240" w:lineRule="auto"/>
        <w:ind w:firstLine="0"/>
        <w:rPr>
          <w:sz w:val="22"/>
          <w:szCs w:val="22"/>
          <w:u w:val="single"/>
          <w:lang w:val="sr-Latn-CS"/>
        </w:rPr>
      </w:pPr>
      <w:r w:rsidRPr="00F934A2">
        <w:rPr>
          <w:rFonts w:cs="DIN-Regular"/>
          <w:sz w:val="22"/>
          <w:szCs w:val="22"/>
          <w:u w:val="single"/>
        </w:rPr>
        <w:t>Include the following information in this order:</w:t>
      </w:r>
    </w:p>
    <w:p w14:paraId="291C412E" w14:textId="77777777" w:rsidR="00FB79DA" w:rsidRPr="00503C82" w:rsidRDefault="00FB79DA" w:rsidP="00875DF9">
      <w:pPr>
        <w:pStyle w:val="21Navodjenjeliterature"/>
        <w:numPr>
          <w:ilvl w:val="0"/>
          <w:numId w:val="4"/>
        </w:numPr>
        <w:tabs>
          <w:tab w:val="clear" w:pos="1998"/>
          <w:tab w:val="num" w:pos="-5400"/>
        </w:tabs>
        <w:spacing w:after="120" w:line="240" w:lineRule="auto"/>
        <w:ind w:left="1080"/>
        <w:rPr>
          <w:rFonts w:cs="Arial"/>
          <w:sz w:val="22"/>
          <w:szCs w:val="22"/>
          <w:lang w:val="sl-SI"/>
        </w:rPr>
      </w:pPr>
      <w:r w:rsidRPr="00503C82">
        <w:rPr>
          <w:rFonts w:cs="Arial"/>
          <w:sz w:val="22"/>
          <w:szCs w:val="22"/>
          <w:lang w:val="sl-SI"/>
        </w:rPr>
        <w:t>Aut</w:t>
      </w:r>
      <w:r>
        <w:rPr>
          <w:rFonts w:cs="Arial"/>
          <w:sz w:val="22"/>
          <w:szCs w:val="22"/>
          <w:lang w:val="sl-SI"/>
        </w:rPr>
        <w:t>h</w:t>
      </w:r>
      <w:r w:rsidRPr="00503C82">
        <w:rPr>
          <w:rFonts w:cs="Arial"/>
          <w:sz w:val="22"/>
          <w:szCs w:val="22"/>
          <w:lang w:val="sl-SI"/>
        </w:rPr>
        <w:t>or(</w:t>
      </w:r>
      <w:r>
        <w:rPr>
          <w:rFonts w:cs="Arial"/>
          <w:sz w:val="22"/>
          <w:szCs w:val="22"/>
          <w:lang w:val="sl-SI"/>
        </w:rPr>
        <w:t>s</w:t>
      </w:r>
      <w:r w:rsidRPr="00503C82">
        <w:rPr>
          <w:rFonts w:cs="Arial"/>
          <w:sz w:val="22"/>
          <w:szCs w:val="22"/>
          <w:lang w:val="sl-SI"/>
        </w:rPr>
        <w:t xml:space="preserve">) </w:t>
      </w:r>
      <w:r>
        <w:rPr>
          <w:rFonts w:cs="Arial"/>
          <w:sz w:val="22"/>
          <w:szCs w:val="22"/>
          <w:lang w:val="sl-SI"/>
        </w:rPr>
        <w:t>or organisation</w:t>
      </w:r>
      <w:r w:rsidR="001C6A23">
        <w:rPr>
          <w:rFonts w:cs="Arial"/>
          <w:sz w:val="22"/>
          <w:szCs w:val="22"/>
          <w:lang w:val="sl-SI"/>
        </w:rPr>
        <w:t>.</w:t>
      </w:r>
    </w:p>
    <w:p w14:paraId="3BFD44EC" w14:textId="77777777" w:rsidR="00FB79DA" w:rsidRPr="00503C82" w:rsidRDefault="00FB79DA" w:rsidP="00875DF9">
      <w:pPr>
        <w:pStyle w:val="21Navodjenjeliterature"/>
        <w:numPr>
          <w:ilvl w:val="0"/>
          <w:numId w:val="4"/>
        </w:numPr>
        <w:tabs>
          <w:tab w:val="clear" w:pos="1998"/>
          <w:tab w:val="num" w:pos="-5400"/>
        </w:tabs>
        <w:spacing w:after="120" w:line="240" w:lineRule="auto"/>
        <w:ind w:left="1080"/>
        <w:rPr>
          <w:rFonts w:cs="Arial"/>
          <w:sz w:val="22"/>
          <w:szCs w:val="22"/>
          <w:lang w:val="sl-SI"/>
        </w:rPr>
      </w:pPr>
      <w:r w:rsidRPr="00657033">
        <w:rPr>
          <w:sz w:val="22"/>
          <w:szCs w:val="22"/>
        </w:rPr>
        <w:t>Year of publication</w:t>
      </w:r>
      <w:r w:rsidR="00622DBA">
        <w:rPr>
          <w:sz w:val="22"/>
          <w:szCs w:val="22"/>
          <w:lang w:val="en-US"/>
        </w:rPr>
        <w:t>.</w:t>
      </w:r>
    </w:p>
    <w:p w14:paraId="7E49E8F3" w14:textId="77777777" w:rsidR="00FB79DA" w:rsidRPr="00622DBA" w:rsidRDefault="00FB79DA" w:rsidP="00875DF9">
      <w:pPr>
        <w:pStyle w:val="21Navodjenjeliterature"/>
        <w:numPr>
          <w:ilvl w:val="0"/>
          <w:numId w:val="4"/>
        </w:numPr>
        <w:tabs>
          <w:tab w:val="clear" w:pos="1998"/>
          <w:tab w:val="num" w:pos="-5400"/>
        </w:tabs>
        <w:spacing w:after="120" w:line="240" w:lineRule="auto"/>
        <w:ind w:left="1080"/>
        <w:rPr>
          <w:rFonts w:cs="Arial"/>
          <w:i/>
          <w:sz w:val="22"/>
          <w:szCs w:val="22"/>
          <w:lang w:val="sl-SI"/>
        </w:rPr>
      </w:pPr>
      <w:r w:rsidRPr="00622DBA">
        <w:rPr>
          <w:i/>
          <w:sz w:val="22"/>
          <w:szCs w:val="22"/>
        </w:rPr>
        <w:t>Title (</w:t>
      </w:r>
      <w:r w:rsidR="00BF00DE">
        <w:rPr>
          <w:rFonts w:cs="DIN-RegularItalic"/>
          <w:i/>
          <w:iCs/>
          <w:sz w:val="22"/>
          <w:szCs w:val="22"/>
        </w:rPr>
        <w:t>in italics</w:t>
      </w:r>
      <w:r w:rsidRPr="00622DBA">
        <w:rPr>
          <w:rFonts w:cs="DIN-RegularItalic"/>
          <w:i/>
          <w:iCs/>
          <w:sz w:val="22"/>
          <w:szCs w:val="22"/>
        </w:rPr>
        <w:t>)</w:t>
      </w:r>
      <w:r w:rsidRPr="00622DBA">
        <w:rPr>
          <w:rFonts w:cs="Arial"/>
          <w:i/>
          <w:sz w:val="22"/>
          <w:szCs w:val="22"/>
          <w:lang w:val="sl-SI"/>
        </w:rPr>
        <w:t xml:space="preserve"> </w:t>
      </w:r>
    </w:p>
    <w:p w14:paraId="747A9C99" w14:textId="77777777" w:rsidR="00FB79DA" w:rsidRPr="00503C82" w:rsidRDefault="00FB79DA" w:rsidP="00875DF9">
      <w:pPr>
        <w:pStyle w:val="21Navodjenjeliterature"/>
        <w:numPr>
          <w:ilvl w:val="0"/>
          <w:numId w:val="4"/>
        </w:numPr>
        <w:tabs>
          <w:tab w:val="clear" w:pos="1998"/>
          <w:tab w:val="num" w:pos="-5400"/>
        </w:tabs>
        <w:spacing w:after="120" w:line="240" w:lineRule="auto"/>
        <w:ind w:left="1080"/>
        <w:rPr>
          <w:rFonts w:cs="Arial"/>
          <w:sz w:val="22"/>
          <w:szCs w:val="22"/>
          <w:lang w:val="sl-SI"/>
        </w:rPr>
      </w:pPr>
      <w:r>
        <w:rPr>
          <w:rFonts w:cs="Arial"/>
          <w:sz w:val="22"/>
          <w:szCs w:val="22"/>
          <w:lang w:val="sl-SI"/>
        </w:rPr>
        <w:t xml:space="preserve">The word </w:t>
      </w:r>
      <w:r w:rsidRPr="00515AE7">
        <w:rPr>
          <w:rFonts w:cs="Arial"/>
          <w:sz w:val="22"/>
          <w:szCs w:val="22"/>
          <w:lang w:val="sl-SI"/>
        </w:rPr>
        <w:t>[</w:t>
      </w:r>
      <w:r w:rsidRPr="001E7A82">
        <w:rPr>
          <w:rFonts w:cs="Arial"/>
          <w:color w:val="FF0000"/>
          <w:sz w:val="22"/>
          <w:szCs w:val="22"/>
          <w:lang w:val="sl-SI"/>
        </w:rPr>
        <w:t>e-book</w:t>
      </w:r>
      <w:r w:rsidRPr="00515AE7">
        <w:rPr>
          <w:rFonts w:cs="Arial"/>
          <w:sz w:val="22"/>
          <w:szCs w:val="22"/>
          <w:lang w:val="sl-SI"/>
        </w:rPr>
        <w:t>]</w:t>
      </w:r>
      <w:r>
        <w:rPr>
          <w:rFonts w:cs="Arial"/>
          <w:sz w:val="22"/>
          <w:szCs w:val="22"/>
          <w:lang w:val="sl-SI"/>
        </w:rPr>
        <w:t xml:space="preserve"> in square brackets</w:t>
      </w:r>
      <w:r w:rsidR="001F1899">
        <w:rPr>
          <w:rFonts w:cs="Arial"/>
          <w:sz w:val="22"/>
          <w:szCs w:val="22"/>
          <w:lang w:val="sl-SI"/>
        </w:rPr>
        <w:t>.</w:t>
      </w:r>
    </w:p>
    <w:p w14:paraId="1ED69032" w14:textId="77777777" w:rsidR="00FB79DA" w:rsidRPr="00503C82" w:rsidRDefault="00FB79DA" w:rsidP="00875DF9">
      <w:pPr>
        <w:pStyle w:val="21Navodjenjeliterature"/>
        <w:numPr>
          <w:ilvl w:val="0"/>
          <w:numId w:val="4"/>
        </w:numPr>
        <w:tabs>
          <w:tab w:val="clear" w:pos="1998"/>
          <w:tab w:val="num" w:pos="-5400"/>
        </w:tabs>
        <w:spacing w:after="120" w:line="240" w:lineRule="auto"/>
        <w:ind w:left="1080"/>
        <w:rPr>
          <w:rFonts w:cs="Arial"/>
          <w:sz w:val="22"/>
          <w:szCs w:val="22"/>
          <w:lang w:val="sl-SI"/>
        </w:rPr>
      </w:pPr>
      <w:r>
        <w:rPr>
          <w:rFonts w:cs="Arial"/>
          <w:sz w:val="22"/>
          <w:szCs w:val="22"/>
          <w:lang w:val="sl-SI"/>
        </w:rPr>
        <w:t>Print version place of publication</w:t>
      </w:r>
      <w:r w:rsidR="00622DBA">
        <w:rPr>
          <w:rFonts w:cs="Arial"/>
          <w:sz w:val="22"/>
          <w:szCs w:val="22"/>
          <w:lang w:val="sl-SI"/>
        </w:rPr>
        <w:t>:</w:t>
      </w:r>
      <w:r w:rsidRPr="00503C82">
        <w:rPr>
          <w:rFonts w:cs="Arial"/>
          <w:sz w:val="22"/>
          <w:szCs w:val="22"/>
          <w:lang w:val="sl-SI"/>
        </w:rPr>
        <w:t xml:space="preserve"> </w:t>
      </w:r>
    </w:p>
    <w:p w14:paraId="28669652" w14:textId="77777777" w:rsidR="00D33A0B" w:rsidRPr="00D33A0B" w:rsidRDefault="00FB79DA" w:rsidP="00875DF9">
      <w:pPr>
        <w:pStyle w:val="21Navodjenjeliterature"/>
        <w:numPr>
          <w:ilvl w:val="0"/>
          <w:numId w:val="4"/>
        </w:numPr>
        <w:tabs>
          <w:tab w:val="clear" w:pos="1998"/>
          <w:tab w:val="num" w:pos="-5400"/>
        </w:tabs>
        <w:spacing w:after="120" w:line="240" w:lineRule="auto"/>
        <w:ind w:left="1080"/>
        <w:rPr>
          <w:rFonts w:cs="Arial"/>
          <w:sz w:val="22"/>
          <w:szCs w:val="22"/>
          <w:lang w:val="sl-SI"/>
        </w:rPr>
      </w:pPr>
      <w:r>
        <w:rPr>
          <w:rFonts w:cs="Arial"/>
          <w:sz w:val="22"/>
          <w:szCs w:val="22"/>
          <w:lang w:val="sl-SI"/>
        </w:rPr>
        <w:t xml:space="preserve">Print version </w:t>
      </w:r>
      <w:r w:rsidRPr="00D33A0B">
        <w:rPr>
          <w:rFonts w:cs="Arial"/>
          <w:sz w:val="22"/>
          <w:szCs w:val="22"/>
          <w:lang w:val="sl-SI"/>
        </w:rPr>
        <w:t>publisher</w:t>
      </w:r>
    </w:p>
    <w:p w14:paraId="02A19E8F" w14:textId="77777777" w:rsidR="00687AE2" w:rsidRPr="00D33A0B" w:rsidRDefault="00D33A0B" w:rsidP="00875DF9">
      <w:pPr>
        <w:pStyle w:val="21Navodjenjeliterature"/>
        <w:numPr>
          <w:ilvl w:val="0"/>
          <w:numId w:val="4"/>
        </w:numPr>
        <w:tabs>
          <w:tab w:val="clear" w:pos="1998"/>
          <w:tab w:val="num" w:pos="-5400"/>
        </w:tabs>
        <w:spacing w:after="120" w:line="240" w:lineRule="auto"/>
        <w:ind w:left="1080"/>
        <w:rPr>
          <w:rFonts w:cs="Arial"/>
          <w:sz w:val="22"/>
          <w:szCs w:val="22"/>
          <w:lang w:val="sl-SI"/>
        </w:rPr>
      </w:pPr>
      <w:r w:rsidRPr="00D33A0B">
        <w:rPr>
          <w:rFonts w:cs="Arial"/>
          <w:sz w:val="22"/>
          <w:szCs w:val="22"/>
          <w:lang w:val="sl-SI"/>
        </w:rPr>
        <w:t xml:space="preserve">Note in parentheses if the reference name is not originally in English, e.g. </w:t>
      </w:r>
      <w:r w:rsidRPr="007E001D">
        <w:rPr>
          <w:rFonts w:cs="Arial"/>
          <w:color w:val="FF0000"/>
          <w:sz w:val="22"/>
          <w:szCs w:val="22"/>
          <w:lang w:val="sl-SI"/>
        </w:rPr>
        <w:t>(in Serbian), (in Russian).</w:t>
      </w:r>
    </w:p>
    <w:p w14:paraId="0D4C9477" w14:textId="77777777" w:rsidR="00FB79DA" w:rsidRDefault="00FB79DA" w:rsidP="00875DF9">
      <w:pPr>
        <w:pStyle w:val="21Navodjenjeliterature"/>
        <w:numPr>
          <w:ilvl w:val="0"/>
          <w:numId w:val="4"/>
        </w:numPr>
        <w:tabs>
          <w:tab w:val="clear" w:pos="1998"/>
          <w:tab w:val="num" w:pos="-5400"/>
        </w:tabs>
        <w:spacing w:after="120" w:line="240" w:lineRule="auto"/>
        <w:ind w:left="1080"/>
        <w:rPr>
          <w:rFonts w:cs="Arial"/>
          <w:sz w:val="22"/>
          <w:szCs w:val="22"/>
          <w:lang w:val="sl-SI"/>
        </w:rPr>
      </w:pPr>
      <w:r>
        <w:rPr>
          <w:rFonts w:cs="Arial"/>
          <w:sz w:val="22"/>
          <w:szCs w:val="22"/>
          <w:lang w:val="sl-SI"/>
        </w:rPr>
        <w:t xml:space="preserve">The words </w:t>
      </w:r>
      <w:r>
        <w:rPr>
          <w:rFonts w:cs="Arial"/>
          <w:sz w:val="22"/>
          <w:szCs w:val="22"/>
        </w:rPr>
        <w:t>„</w:t>
      </w:r>
      <w:r w:rsidRPr="001E7A82">
        <w:rPr>
          <w:rFonts w:cs="Arial"/>
          <w:color w:val="FF0000"/>
          <w:sz w:val="22"/>
          <w:szCs w:val="22"/>
          <w:lang w:val="sr-Latn-CS"/>
        </w:rPr>
        <w:t xml:space="preserve">Available </w:t>
      </w:r>
      <w:r w:rsidR="000914A3" w:rsidRPr="001E7A82">
        <w:rPr>
          <w:rFonts w:cs="Arial"/>
          <w:color w:val="FF0000"/>
          <w:sz w:val="22"/>
          <w:szCs w:val="22"/>
          <w:lang w:val="sr-Latn-CS"/>
        </w:rPr>
        <w:t>at</w:t>
      </w:r>
      <w:r>
        <w:rPr>
          <w:rFonts w:cs="Arial"/>
          <w:sz w:val="22"/>
          <w:szCs w:val="22"/>
          <w:lang w:val="sl-SI"/>
        </w:rPr>
        <w:t>:</w:t>
      </w:r>
      <w:r>
        <w:rPr>
          <w:rFonts w:cs="Arial"/>
          <w:sz w:val="22"/>
          <w:szCs w:val="22"/>
        </w:rPr>
        <w:t>“</w:t>
      </w:r>
      <w:r>
        <w:rPr>
          <w:rFonts w:cs="Arial"/>
          <w:sz w:val="22"/>
          <w:szCs w:val="22"/>
          <w:lang w:val="sl-SI"/>
        </w:rPr>
        <w:t xml:space="preserve"> with </w:t>
      </w:r>
      <w:r w:rsidR="00132BC8">
        <w:rPr>
          <w:rFonts w:cs="Arial"/>
          <w:sz w:val="22"/>
          <w:szCs w:val="22"/>
          <w:lang w:val="sl-SI"/>
        </w:rPr>
        <w:t xml:space="preserve">the </w:t>
      </w:r>
      <w:r>
        <w:rPr>
          <w:rFonts w:cs="Arial"/>
          <w:sz w:val="22"/>
          <w:szCs w:val="22"/>
          <w:lang w:val="sl-SI"/>
        </w:rPr>
        <w:t>entire Internet adress</w:t>
      </w:r>
      <w:r w:rsidR="00622DBA">
        <w:rPr>
          <w:rFonts w:cs="Arial"/>
          <w:sz w:val="22"/>
          <w:szCs w:val="22"/>
          <w:lang w:val="sl-SI"/>
        </w:rPr>
        <w:t>.</w:t>
      </w:r>
    </w:p>
    <w:p w14:paraId="4DE85BC5" w14:textId="77777777" w:rsidR="00FB79DA" w:rsidRDefault="00FB79DA" w:rsidP="00875DF9">
      <w:pPr>
        <w:pStyle w:val="21Navodjenjeliterature"/>
        <w:numPr>
          <w:ilvl w:val="0"/>
          <w:numId w:val="4"/>
        </w:numPr>
        <w:tabs>
          <w:tab w:val="clear" w:pos="1998"/>
          <w:tab w:val="num" w:pos="-5400"/>
        </w:tabs>
        <w:spacing w:after="120" w:line="240" w:lineRule="auto"/>
        <w:ind w:left="1080"/>
        <w:rPr>
          <w:rFonts w:cs="Arial"/>
          <w:sz w:val="22"/>
          <w:szCs w:val="22"/>
          <w:lang w:val="sl-SI"/>
        </w:rPr>
      </w:pPr>
      <w:r>
        <w:rPr>
          <w:rFonts w:cs="Arial"/>
          <w:sz w:val="22"/>
          <w:szCs w:val="22"/>
          <w:lang w:val="sl-SI"/>
        </w:rPr>
        <w:t xml:space="preserve">The words </w:t>
      </w:r>
      <w:r>
        <w:rPr>
          <w:rFonts w:cs="Arial"/>
          <w:sz w:val="22"/>
          <w:szCs w:val="22"/>
        </w:rPr>
        <w:t>„</w:t>
      </w:r>
      <w:r w:rsidRPr="001E7A82">
        <w:rPr>
          <w:rFonts w:cs="Arial"/>
          <w:color w:val="FF0000"/>
          <w:sz w:val="22"/>
          <w:szCs w:val="22"/>
          <w:lang w:val="sr-Latn-CS"/>
        </w:rPr>
        <w:t>Accessed</w:t>
      </w:r>
      <w:r>
        <w:rPr>
          <w:rFonts w:cs="Arial"/>
          <w:sz w:val="22"/>
          <w:szCs w:val="22"/>
          <w:lang w:val="sl-SI"/>
        </w:rPr>
        <w:t>:</w:t>
      </w:r>
      <w:r>
        <w:rPr>
          <w:rFonts w:cs="Arial"/>
          <w:sz w:val="22"/>
          <w:szCs w:val="22"/>
        </w:rPr>
        <w:t>“</w:t>
      </w:r>
      <w:r w:rsidR="00622DBA">
        <w:rPr>
          <w:rFonts w:cs="Arial"/>
          <w:sz w:val="22"/>
          <w:szCs w:val="22"/>
          <w:lang w:val="en-US"/>
        </w:rPr>
        <w:t xml:space="preserve"> </w:t>
      </w:r>
      <w:r>
        <w:rPr>
          <w:rFonts w:cs="Arial"/>
          <w:sz w:val="22"/>
          <w:szCs w:val="22"/>
          <w:lang w:val="sr-Latn-CS"/>
        </w:rPr>
        <w:t>and the date you viewed/</w:t>
      </w:r>
      <w:r>
        <w:rPr>
          <w:rFonts w:cs="Arial"/>
          <w:sz w:val="22"/>
          <w:szCs w:val="22"/>
          <w:lang w:val="sl-SI"/>
        </w:rPr>
        <w:t xml:space="preserve">used </w:t>
      </w:r>
      <w:r w:rsidR="00132BC8">
        <w:rPr>
          <w:rFonts w:cs="Arial"/>
          <w:sz w:val="22"/>
          <w:szCs w:val="22"/>
          <w:lang w:val="sl-SI"/>
        </w:rPr>
        <w:t xml:space="preserve">the </w:t>
      </w:r>
      <w:r>
        <w:rPr>
          <w:rFonts w:cs="Arial"/>
          <w:sz w:val="22"/>
          <w:szCs w:val="22"/>
          <w:lang w:val="sl-SI"/>
        </w:rPr>
        <w:t xml:space="preserve">content from </w:t>
      </w:r>
      <w:r w:rsidR="00132BC8">
        <w:rPr>
          <w:rFonts w:cs="Arial"/>
          <w:sz w:val="22"/>
          <w:szCs w:val="22"/>
          <w:lang w:val="sl-SI"/>
        </w:rPr>
        <w:t xml:space="preserve">the </w:t>
      </w:r>
      <w:r>
        <w:rPr>
          <w:rFonts w:cs="Arial"/>
          <w:sz w:val="22"/>
          <w:szCs w:val="22"/>
          <w:lang w:val="sl-SI"/>
        </w:rPr>
        <w:t>electronic book.</w:t>
      </w:r>
    </w:p>
    <w:p w14:paraId="66156A6C" w14:textId="77777777" w:rsidR="00FB79DA" w:rsidRPr="006A1320" w:rsidRDefault="00FB79DA"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Brown, C</w:t>
      </w:r>
      <w:r w:rsidRPr="000D62AA">
        <w:rPr>
          <w:rFonts w:cs="Arial"/>
          <w:sz w:val="22"/>
          <w:szCs w:val="22"/>
          <w:lang w:val="sl-SI"/>
        </w:rPr>
        <w:t xml:space="preserve">. </w:t>
      </w:r>
      <w:r w:rsidR="005F51B2">
        <w:rPr>
          <w:rFonts w:cs="Arial"/>
          <w:sz w:val="22"/>
          <w:szCs w:val="22"/>
          <w:lang w:val="sl-SI"/>
        </w:rPr>
        <w:t>2008</w:t>
      </w:r>
      <w:r w:rsidR="005F51B2">
        <w:rPr>
          <w:rFonts w:cs="Arial"/>
          <w:sz w:val="22"/>
          <w:szCs w:val="22"/>
          <w:lang w:val="sr-Cyrl-RS"/>
        </w:rPr>
        <w:t>.</w:t>
      </w:r>
      <w:r>
        <w:rPr>
          <w:rFonts w:cs="Arial"/>
          <w:sz w:val="22"/>
          <w:szCs w:val="22"/>
          <w:lang w:val="sl-SI"/>
        </w:rPr>
        <w:t xml:space="preserve"> </w:t>
      </w:r>
      <w:r w:rsidRPr="001F3E4B">
        <w:rPr>
          <w:rFonts w:cs="Arial"/>
          <w:bCs/>
          <w:i/>
          <w:sz w:val="22"/>
          <w:szCs w:val="22"/>
          <w:lang w:val="sl-SI"/>
        </w:rPr>
        <w:t>Multicriteria analysis</w:t>
      </w:r>
      <w:r w:rsidR="00E17B0C">
        <w:rPr>
          <w:rFonts w:cs="Arial"/>
          <w:bCs/>
          <w:i/>
          <w:sz w:val="22"/>
          <w:szCs w:val="22"/>
          <w:lang w:val="sl-SI"/>
        </w:rPr>
        <w:t xml:space="preserve"> </w:t>
      </w:r>
      <w:r w:rsidRPr="00515AE7">
        <w:rPr>
          <w:rFonts w:cs="Arial"/>
          <w:sz w:val="22"/>
          <w:szCs w:val="22"/>
          <w:lang w:val="sl-SI"/>
        </w:rPr>
        <w:t>[</w:t>
      </w:r>
      <w:r w:rsidRPr="001E7A82">
        <w:rPr>
          <w:rFonts w:cs="Arial"/>
          <w:color w:val="FF0000"/>
          <w:sz w:val="22"/>
          <w:szCs w:val="22"/>
          <w:lang w:val="sl-SI"/>
        </w:rPr>
        <w:t>e-book</w:t>
      </w:r>
      <w:r w:rsidRPr="00515AE7">
        <w:rPr>
          <w:rFonts w:cs="Arial"/>
          <w:sz w:val="22"/>
          <w:szCs w:val="22"/>
          <w:lang w:val="sl-SI"/>
        </w:rPr>
        <w:t>]</w:t>
      </w:r>
      <w:r w:rsidR="001F1899">
        <w:rPr>
          <w:rFonts w:cs="Arial"/>
          <w:sz w:val="22"/>
          <w:szCs w:val="22"/>
          <w:lang w:val="sl-SI"/>
        </w:rPr>
        <w:t>.</w:t>
      </w:r>
      <w:r w:rsidR="00E17B0C">
        <w:rPr>
          <w:rFonts w:cs="Arial"/>
          <w:sz w:val="22"/>
          <w:szCs w:val="22"/>
          <w:lang w:val="sl-SI"/>
        </w:rPr>
        <w:t xml:space="preserve"> </w:t>
      </w:r>
      <w:r>
        <w:rPr>
          <w:rFonts w:cs="Arial"/>
          <w:sz w:val="22"/>
          <w:szCs w:val="22"/>
          <w:lang w:val="sl-SI"/>
        </w:rPr>
        <w:t>New York</w:t>
      </w:r>
      <w:r w:rsidR="00E17B0C">
        <w:rPr>
          <w:rFonts w:cs="Arial"/>
          <w:sz w:val="22"/>
          <w:szCs w:val="22"/>
          <w:lang w:val="sl-SI"/>
        </w:rPr>
        <w:t xml:space="preserve">: </w:t>
      </w:r>
      <w:r>
        <w:rPr>
          <w:rFonts w:cs="Arial"/>
          <w:sz w:val="22"/>
          <w:szCs w:val="22"/>
          <w:lang w:val="sl-SI"/>
        </w:rPr>
        <w:t xml:space="preserve">John </w:t>
      </w:r>
      <w:r w:rsidR="00D71832">
        <w:rPr>
          <w:rFonts w:cs="Arial"/>
          <w:sz w:val="22"/>
          <w:szCs w:val="22"/>
          <w:lang w:val="sl-SI"/>
        </w:rPr>
        <w:t>Wiley</w:t>
      </w:r>
      <w:r w:rsidR="005F51B2">
        <w:rPr>
          <w:rFonts w:cs="Arial"/>
          <w:sz w:val="22"/>
          <w:szCs w:val="22"/>
          <w:lang w:val="sl-SI"/>
        </w:rPr>
        <w:t xml:space="preserve"> &amp; Sons</w:t>
      </w:r>
      <w:r w:rsidR="005F51B2">
        <w:rPr>
          <w:rFonts w:cs="Arial"/>
          <w:sz w:val="22"/>
          <w:szCs w:val="22"/>
          <w:lang w:val="sr-Cyrl-RS"/>
        </w:rPr>
        <w:t>.</w:t>
      </w:r>
      <w:r>
        <w:rPr>
          <w:rFonts w:cs="Arial"/>
          <w:sz w:val="22"/>
          <w:szCs w:val="22"/>
          <w:lang w:val="sl-SI"/>
        </w:rPr>
        <w:t xml:space="preserve"> </w:t>
      </w:r>
      <w:r w:rsidR="002C7F44" w:rsidRPr="001E7A82">
        <w:rPr>
          <w:rFonts w:cs="Arial"/>
          <w:color w:val="FF0000"/>
          <w:sz w:val="22"/>
        </w:rPr>
        <w:t>Available at</w:t>
      </w:r>
      <w:r w:rsidRPr="006A1320">
        <w:rPr>
          <w:rFonts w:cs="Arial"/>
          <w:sz w:val="22"/>
          <w:szCs w:val="22"/>
          <w:lang w:val="sl-SI"/>
        </w:rPr>
        <w:t xml:space="preserve">: </w:t>
      </w:r>
      <w:hyperlink r:id="rId9" w:history="1">
        <w:r w:rsidRPr="006A1320">
          <w:rPr>
            <w:rStyle w:val="Hyperlink"/>
            <w:rFonts w:cs="Arial"/>
            <w:color w:val="auto"/>
            <w:sz w:val="22"/>
            <w:szCs w:val="22"/>
            <w:u w:val="none"/>
            <w:lang w:val="sl-SI"/>
          </w:rPr>
          <w:t>http://www.gigabook/multicriteria-analysis.pdf</w:t>
        </w:r>
      </w:hyperlink>
      <w:r w:rsidR="002810A5">
        <w:rPr>
          <w:rFonts w:cs="Arial"/>
          <w:sz w:val="22"/>
          <w:szCs w:val="22"/>
          <w:lang w:val="sl-SI"/>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Pr>
          <w:rFonts w:cs="Arial"/>
          <w:sz w:val="22"/>
          <w:szCs w:val="22"/>
          <w:lang w:val="sr-Cyrl-RS"/>
        </w:rPr>
        <w:t>.</w:t>
      </w:r>
    </w:p>
    <w:p w14:paraId="5EA0A84B" w14:textId="77777777" w:rsidR="00FB79DA" w:rsidRPr="006A1320" w:rsidRDefault="00FB79DA"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sidRPr="006A1320">
        <w:rPr>
          <w:rFonts w:cs="Arial"/>
          <w:sz w:val="22"/>
          <w:szCs w:val="22"/>
          <w:lang w:val="sr-Latn-CS"/>
        </w:rPr>
        <w:t xml:space="preserve">   </w:t>
      </w:r>
      <w:r w:rsidRPr="001F3E4B">
        <w:rPr>
          <w:rFonts w:cs="Arial"/>
          <w:bCs/>
          <w:i/>
          <w:sz w:val="22"/>
          <w:szCs w:val="22"/>
          <w:lang w:val="sl-SI"/>
        </w:rPr>
        <w:t>Multicriteria analysis</w:t>
      </w:r>
      <w:r w:rsidR="00E17B0C">
        <w:rPr>
          <w:rFonts w:cs="Arial"/>
          <w:bCs/>
          <w:i/>
          <w:sz w:val="22"/>
          <w:szCs w:val="22"/>
          <w:lang w:val="sl-SI"/>
        </w:rPr>
        <w:t xml:space="preserve"> </w:t>
      </w:r>
      <w:r w:rsidRPr="00515AE7">
        <w:rPr>
          <w:rFonts w:cs="Arial"/>
          <w:sz w:val="22"/>
          <w:szCs w:val="22"/>
          <w:lang w:val="sl-SI"/>
        </w:rPr>
        <w:t>[</w:t>
      </w:r>
      <w:r>
        <w:rPr>
          <w:rFonts w:cs="Arial"/>
          <w:sz w:val="22"/>
          <w:szCs w:val="22"/>
          <w:lang w:val="sl-SI"/>
        </w:rPr>
        <w:t>e-book</w:t>
      </w:r>
      <w:r w:rsidRPr="00515AE7">
        <w:rPr>
          <w:rFonts w:cs="Arial"/>
          <w:sz w:val="22"/>
          <w:szCs w:val="22"/>
          <w:lang w:val="sl-SI"/>
        </w:rPr>
        <w:t>]</w:t>
      </w:r>
      <w:r w:rsidR="001F1899">
        <w:rPr>
          <w:rFonts w:cs="Arial"/>
          <w:sz w:val="22"/>
          <w:szCs w:val="22"/>
          <w:lang w:val="sl-SI"/>
        </w:rPr>
        <w:t>.</w:t>
      </w:r>
      <w:r w:rsidR="00E17B0C">
        <w:rPr>
          <w:rFonts w:cs="Arial"/>
          <w:sz w:val="22"/>
          <w:szCs w:val="22"/>
          <w:lang w:val="sl-SI"/>
        </w:rPr>
        <w:t xml:space="preserve"> </w:t>
      </w:r>
      <w:r>
        <w:rPr>
          <w:rFonts w:cs="Arial"/>
          <w:sz w:val="22"/>
          <w:szCs w:val="22"/>
          <w:lang w:val="sl-SI"/>
        </w:rPr>
        <w:t>New York</w:t>
      </w:r>
      <w:r w:rsidR="00E17B0C">
        <w:rPr>
          <w:rFonts w:cs="Arial"/>
          <w:sz w:val="22"/>
          <w:szCs w:val="22"/>
          <w:lang w:val="sl-SI"/>
        </w:rPr>
        <w:t xml:space="preserve">: </w:t>
      </w:r>
      <w:r>
        <w:rPr>
          <w:rFonts w:cs="Arial"/>
          <w:sz w:val="22"/>
          <w:szCs w:val="22"/>
          <w:lang w:val="sl-SI"/>
        </w:rPr>
        <w:t xml:space="preserve">John </w:t>
      </w:r>
      <w:r w:rsidR="00D71832">
        <w:rPr>
          <w:rFonts w:cs="Arial"/>
          <w:sz w:val="22"/>
          <w:szCs w:val="22"/>
          <w:lang w:val="sl-SI"/>
        </w:rPr>
        <w:t>Wiley</w:t>
      </w:r>
      <w:r>
        <w:rPr>
          <w:rFonts w:cs="Arial"/>
          <w:sz w:val="22"/>
          <w:szCs w:val="22"/>
          <w:lang w:val="sl-SI"/>
        </w:rPr>
        <w:t xml:space="preserve"> &amp; Sons</w:t>
      </w:r>
      <w:r w:rsidR="005F51B2">
        <w:rPr>
          <w:rFonts w:cs="Arial"/>
          <w:sz w:val="22"/>
          <w:szCs w:val="22"/>
          <w:lang w:val="sr-Cyrl-RS"/>
        </w:rPr>
        <w:t>.</w:t>
      </w:r>
      <w:r w:rsidRPr="006A1320">
        <w:rPr>
          <w:rFonts w:cs="Arial"/>
          <w:sz w:val="22"/>
          <w:szCs w:val="22"/>
          <w:lang w:val="sl-SI"/>
        </w:rPr>
        <w:t xml:space="preserve"> </w:t>
      </w:r>
      <w:r w:rsidR="002C7F44" w:rsidRPr="002C7F44">
        <w:rPr>
          <w:rFonts w:cs="Arial"/>
          <w:sz w:val="22"/>
        </w:rPr>
        <w:t>Available at</w:t>
      </w:r>
      <w:r w:rsidRPr="006A1320">
        <w:rPr>
          <w:rFonts w:cs="Arial"/>
          <w:sz w:val="22"/>
          <w:szCs w:val="22"/>
          <w:lang w:val="sl-SI"/>
        </w:rPr>
        <w:t xml:space="preserve">: </w:t>
      </w:r>
      <w:hyperlink r:id="rId10" w:history="1">
        <w:r w:rsidRPr="006A1320">
          <w:rPr>
            <w:rStyle w:val="Hyperlink"/>
            <w:rFonts w:cs="Arial"/>
            <w:color w:val="auto"/>
            <w:sz w:val="22"/>
            <w:szCs w:val="22"/>
            <w:u w:val="none"/>
            <w:lang w:val="sl-SI"/>
          </w:rPr>
          <w:t>http://www.gigabook/multicriteria-analysis.pdf</w:t>
        </w:r>
      </w:hyperlink>
      <w:r w:rsidR="002810A5">
        <w:rPr>
          <w:rFonts w:cs="Arial"/>
          <w:sz w:val="22"/>
          <w:szCs w:val="22"/>
          <w:lang w:val="sl-SI"/>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Pr>
          <w:rFonts w:cs="Arial"/>
          <w:sz w:val="22"/>
          <w:szCs w:val="22"/>
          <w:lang w:val="sr-Cyrl-RS"/>
        </w:rPr>
        <w:t>.</w:t>
      </w:r>
    </w:p>
    <w:p w14:paraId="54653723" w14:textId="77777777" w:rsidR="00AD45F0" w:rsidRPr="00C202E6" w:rsidRDefault="00AD45F0" w:rsidP="00875DF9">
      <w:pPr>
        <w:pStyle w:val="21Navodjenjeliterature"/>
        <w:spacing w:after="120" w:line="240" w:lineRule="auto"/>
        <w:ind w:firstLine="0"/>
        <w:rPr>
          <w:rFonts w:cs="Arial"/>
          <w:b/>
          <w:color w:val="0000FF"/>
          <w:sz w:val="18"/>
          <w:szCs w:val="18"/>
          <w:u w:val="single"/>
          <w:lang w:val="sr-Latn-CS"/>
        </w:rPr>
      </w:pPr>
    </w:p>
    <w:p w14:paraId="4A011726" w14:textId="77777777" w:rsidR="008D2712" w:rsidRPr="00386197" w:rsidRDefault="00CC34CA" w:rsidP="00875DF9">
      <w:pPr>
        <w:pStyle w:val="21Navodjenjeliterature"/>
        <w:spacing w:after="120" w:line="240" w:lineRule="auto"/>
        <w:ind w:firstLine="0"/>
        <w:rPr>
          <w:rFonts w:cs="Arial"/>
          <w:b/>
          <w:color w:val="0000FF"/>
          <w:sz w:val="24"/>
          <w:szCs w:val="24"/>
          <w:u w:val="single"/>
        </w:rPr>
      </w:pPr>
      <w:r w:rsidRPr="00386197">
        <w:rPr>
          <w:rFonts w:cs="Arial"/>
          <w:b/>
          <w:color w:val="0000FF"/>
          <w:sz w:val="24"/>
          <w:szCs w:val="24"/>
          <w:u w:val="single"/>
          <w:lang w:val="sr-Latn-CS"/>
        </w:rPr>
        <w:t>CORPORATE ISSUES</w:t>
      </w:r>
    </w:p>
    <w:p w14:paraId="26E1FA0D" w14:textId="77777777" w:rsidR="00CC34CA" w:rsidRPr="00503C82" w:rsidRDefault="00CC34CA" w:rsidP="00875DF9">
      <w:pPr>
        <w:pStyle w:val="21Navodjenjeliterature"/>
        <w:spacing w:after="120" w:line="240" w:lineRule="auto"/>
        <w:ind w:firstLine="0"/>
        <w:rPr>
          <w:rFonts w:cs="Arial"/>
          <w:sz w:val="22"/>
          <w:szCs w:val="22"/>
          <w:u w:val="single"/>
          <w:lang w:val="sl-SI"/>
        </w:rPr>
      </w:pPr>
      <w:r>
        <w:rPr>
          <w:rFonts w:cs="Arial"/>
          <w:sz w:val="22"/>
          <w:szCs w:val="22"/>
          <w:u w:val="single"/>
          <w:lang w:val="sr-Latn-CS"/>
        </w:rPr>
        <w:t>Publications of institutions, organizations are cited in next order:</w:t>
      </w:r>
      <w:r w:rsidRPr="00503C82">
        <w:rPr>
          <w:rFonts w:cs="Arial"/>
          <w:sz w:val="22"/>
          <w:szCs w:val="22"/>
          <w:u w:val="single"/>
          <w:lang w:val="sl-SI"/>
        </w:rPr>
        <w:t xml:space="preserve"> </w:t>
      </w:r>
    </w:p>
    <w:p w14:paraId="4642981E" w14:textId="77777777" w:rsidR="008D2712" w:rsidRPr="00503C82" w:rsidRDefault="000D3DC7" w:rsidP="00875DF9">
      <w:pPr>
        <w:pStyle w:val="21Navodjenjeliterature"/>
        <w:spacing w:after="120" w:line="240" w:lineRule="auto"/>
        <w:ind w:firstLine="720"/>
        <w:rPr>
          <w:rFonts w:cs="Arial"/>
          <w:sz w:val="22"/>
          <w:szCs w:val="22"/>
          <w:lang w:val="sl-SI"/>
        </w:rPr>
      </w:pPr>
      <w:r w:rsidRPr="000D3DC7">
        <w:rPr>
          <w:rFonts w:cs="Arial"/>
          <w:sz w:val="22"/>
          <w:szCs w:val="22"/>
          <w:lang w:val="sr-Latn-CS"/>
        </w:rPr>
        <w:t>1.</w:t>
      </w:r>
      <w:r>
        <w:rPr>
          <w:rFonts w:cs="Arial"/>
          <w:b/>
          <w:sz w:val="22"/>
          <w:szCs w:val="22"/>
          <w:lang w:val="sr-Latn-CS"/>
        </w:rPr>
        <w:t xml:space="preserve"> </w:t>
      </w:r>
      <w:r w:rsidR="009D0FE8" w:rsidRPr="000446A4">
        <w:rPr>
          <w:rFonts w:cs="Arial"/>
          <w:sz w:val="22"/>
          <w:szCs w:val="22"/>
          <w:lang w:val="sr-Latn-CS"/>
        </w:rPr>
        <w:t>-</w:t>
      </w:r>
      <w:r w:rsidR="00CC34CA">
        <w:rPr>
          <w:rFonts w:cs="Arial"/>
          <w:sz w:val="22"/>
          <w:szCs w:val="22"/>
          <w:lang w:val="sr-Latn-CS"/>
        </w:rPr>
        <w:t>Name of corporate author</w:t>
      </w:r>
      <w:r w:rsidR="003666E6">
        <w:rPr>
          <w:rFonts w:cs="Arial"/>
          <w:sz w:val="22"/>
          <w:szCs w:val="22"/>
          <w:lang w:val="sr-Latn-CS"/>
        </w:rPr>
        <w:t xml:space="preserve"> </w:t>
      </w:r>
      <w:r w:rsidR="00D17434" w:rsidRPr="00D17434">
        <w:rPr>
          <w:rFonts w:cs="Arial"/>
          <w:sz w:val="22"/>
          <w:szCs w:val="22"/>
          <w:lang w:val="sl-SI"/>
        </w:rPr>
        <w:t>(hyphenated, without spacing)</w:t>
      </w:r>
      <w:r w:rsidR="001C6A23">
        <w:rPr>
          <w:rFonts w:cs="Arial"/>
          <w:sz w:val="22"/>
          <w:szCs w:val="22"/>
          <w:lang w:val="sl-SI"/>
        </w:rPr>
        <w:t>.</w:t>
      </w:r>
    </w:p>
    <w:p w14:paraId="03D2971C" w14:textId="77777777" w:rsidR="000D3DC7" w:rsidRDefault="000D3DC7" w:rsidP="00875DF9">
      <w:pPr>
        <w:pStyle w:val="21Navodjenjeliterature"/>
        <w:spacing w:after="120" w:line="240" w:lineRule="auto"/>
        <w:ind w:firstLine="720"/>
        <w:rPr>
          <w:rFonts w:cs="Arial"/>
          <w:sz w:val="22"/>
          <w:szCs w:val="22"/>
          <w:lang w:val="sl-SI"/>
        </w:rPr>
      </w:pPr>
      <w:r>
        <w:rPr>
          <w:rFonts w:cs="Arial"/>
          <w:sz w:val="22"/>
          <w:szCs w:val="22"/>
          <w:lang w:val="sl-SI"/>
        </w:rPr>
        <w:t xml:space="preserve">2. </w:t>
      </w:r>
      <w:r w:rsidR="00CC34CA">
        <w:rPr>
          <w:rFonts w:cs="Arial"/>
          <w:sz w:val="22"/>
          <w:szCs w:val="22"/>
          <w:lang w:val="sl-SI"/>
        </w:rPr>
        <w:t>Year of publication</w:t>
      </w:r>
      <w:r w:rsidR="003666E6">
        <w:rPr>
          <w:rFonts w:cs="Arial"/>
          <w:sz w:val="22"/>
          <w:szCs w:val="22"/>
          <w:lang w:val="sl-SI"/>
        </w:rPr>
        <w:t>.</w:t>
      </w:r>
    </w:p>
    <w:p w14:paraId="40FBC957" w14:textId="77777777" w:rsidR="008D2712" w:rsidRPr="000D3DC7" w:rsidRDefault="000D3DC7" w:rsidP="00875DF9">
      <w:pPr>
        <w:pStyle w:val="21Navodjenjeliterature"/>
        <w:spacing w:after="120" w:line="240" w:lineRule="auto"/>
        <w:ind w:firstLine="720"/>
        <w:rPr>
          <w:rFonts w:cs="Arial"/>
          <w:sz w:val="22"/>
          <w:szCs w:val="22"/>
          <w:lang w:val="sl-SI"/>
        </w:rPr>
      </w:pPr>
      <w:r>
        <w:rPr>
          <w:rFonts w:cs="Arial"/>
          <w:i/>
          <w:sz w:val="22"/>
          <w:szCs w:val="22"/>
          <w:lang w:val="sl-SI"/>
        </w:rPr>
        <w:t xml:space="preserve">3. </w:t>
      </w:r>
      <w:r w:rsidR="00CC34CA" w:rsidRPr="000D3DC7">
        <w:rPr>
          <w:rFonts w:cs="Arial"/>
          <w:i/>
          <w:sz w:val="22"/>
          <w:szCs w:val="22"/>
          <w:lang w:val="sl-SI"/>
        </w:rPr>
        <w:t>Title</w:t>
      </w:r>
      <w:r w:rsidR="003666E6" w:rsidRPr="000D3DC7">
        <w:rPr>
          <w:rFonts w:cs="Arial"/>
          <w:i/>
          <w:sz w:val="22"/>
          <w:szCs w:val="22"/>
          <w:lang w:val="sl-SI"/>
        </w:rPr>
        <w:t xml:space="preserve"> (</w:t>
      </w:r>
      <w:r w:rsidRPr="000D3DC7">
        <w:rPr>
          <w:rFonts w:cs="Arial"/>
          <w:i/>
          <w:sz w:val="22"/>
          <w:szCs w:val="22"/>
          <w:lang w:val="sl-SI"/>
        </w:rPr>
        <w:t>original name in Latin)</w:t>
      </w:r>
      <w:r>
        <w:rPr>
          <w:rFonts w:cs="Arial"/>
          <w:i/>
          <w:sz w:val="22"/>
          <w:szCs w:val="22"/>
          <w:lang w:val="sl-SI"/>
        </w:rPr>
        <w:t xml:space="preserve">, </w:t>
      </w:r>
      <w:r w:rsidR="00BF00DE">
        <w:rPr>
          <w:rFonts w:cs="Arial"/>
          <w:i/>
          <w:sz w:val="22"/>
          <w:szCs w:val="22"/>
          <w:lang w:val="sl-SI"/>
        </w:rPr>
        <w:t>in italics</w:t>
      </w:r>
      <w:r w:rsidR="003666E6" w:rsidRPr="000D3DC7">
        <w:rPr>
          <w:rFonts w:cs="Arial"/>
          <w:i/>
          <w:sz w:val="22"/>
          <w:szCs w:val="22"/>
          <w:lang w:val="sl-SI"/>
        </w:rPr>
        <w:t>.</w:t>
      </w:r>
      <w:r w:rsidR="008D2712" w:rsidRPr="000D3DC7">
        <w:rPr>
          <w:rFonts w:cs="Arial"/>
          <w:i/>
          <w:sz w:val="22"/>
          <w:szCs w:val="22"/>
          <w:lang w:val="sl-SI"/>
        </w:rPr>
        <w:t xml:space="preserve"> </w:t>
      </w:r>
    </w:p>
    <w:p w14:paraId="1667E2FA" w14:textId="77777777" w:rsidR="000D3DC7" w:rsidRDefault="000D3DC7" w:rsidP="00875DF9">
      <w:pPr>
        <w:pStyle w:val="21Navodjenjeliterature"/>
        <w:spacing w:after="120" w:line="240" w:lineRule="auto"/>
        <w:ind w:firstLine="720"/>
        <w:rPr>
          <w:rFonts w:cs="Arial"/>
          <w:sz w:val="22"/>
          <w:szCs w:val="22"/>
          <w:lang w:val="sl-SI"/>
        </w:rPr>
      </w:pPr>
      <w:r>
        <w:rPr>
          <w:rFonts w:cs="Arial"/>
          <w:sz w:val="22"/>
          <w:szCs w:val="22"/>
          <w:lang w:val="sl-SI"/>
        </w:rPr>
        <w:t xml:space="preserve">4. </w:t>
      </w:r>
      <w:r w:rsidR="00CC34CA">
        <w:rPr>
          <w:rFonts w:cs="Arial"/>
          <w:sz w:val="22"/>
          <w:szCs w:val="22"/>
          <w:lang w:val="sl-SI"/>
        </w:rPr>
        <w:t>Place of publication</w:t>
      </w:r>
      <w:r w:rsidR="003666E6">
        <w:rPr>
          <w:rFonts w:cs="Arial"/>
          <w:sz w:val="22"/>
          <w:szCs w:val="22"/>
          <w:lang w:val="sl-SI"/>
        </w:rPr>
        <w:t>:</w:t>
      </w:r>
      <w:r w:rsidR="008D2712" w:rsidRPr="00503C82">
        <w:rPr>
          <w:rFonts w:cs="Arial"/>
          <w:sz w:val="22"/>
          <w:szCs w:val="22"/>
          <w:lang w:val="sl-SI"/>
        </w:rPr>
        <w:t xml:space="preserve"> </w:t>
      </w:r>
    </w:p>
    <w:p w14:paraId="2A7B5887" w14:textId="77777777" w:rsidR="00687AE2" w:rsidRDefault="000D3DC7" w:rsidP="00875DF9">
      <w:pPr>
        <w:pStyle w:val="21Navodjenjeliterature"/>
        <w:spacing w:after="120" w:line="240" w:lineRule="auto"/>
        <w:ind w:firstLine="720"/>
        <w:rPr>
          <w:rFonts w:cs="Arial"/>
          <w:sz w:val="22"/>
          <w:szCs w:val="22"/>
          <w:lang w:val="sl-SI"/>
        </w:rPr>
      </w:pPr>
      <w:r>
        <w:rPr>
          <w:rFonts w:cs="Arial"/>
          <w:sz w:val="22"/>
          <w:szCs w:val="22"/>
          <w:lang w:val="sl-SI"/>
        </w:rPr>
        <w:t xml:space="preserve">5. </w:t>
      </w:r>
      <w:r w:rsidR="00CC34CA" w:rsidRPr="000D3DC7">
        <w:rPr>
          <w:rFonts w:cs="Arial"/>
          <w:sz w:val="22"/>
          <w:szCs w:val="22"/>
          <w:lang w:val="sl-SI"/>
        </w:rPr>
        <w:t>Publisher</w:t>
      </w:r>
      <w:r w:rsidR="00083A8A" w:rsidRPr="000D3DC7">
        <w:rPr>
          <w:rFonts w:cs="Arial"/>
          <w:sz w:val="22"/>
          <w:szCs w:val="22"/>
          <w:lang w:val="sl-SI"/>
        </w:rPr>
        <w:t xml:space="preserve"> </w:t>
      </w:r>
      <w:r w:rsidRPr="000D3DC7">
        <w:rPr>
          <w:rFonts w:cs="Arial"/>
          <w:sz w:val="22"/>
          <w:szCs w:val="22"/>
          <w:lang w:val="sl-SI"/>
        </w:rPr>
        <w:t>(original name in Latin)</w:t>
      </w:r>
    </w:p>
    <w:p w14:paraId="5900065D" w14:textId="77777777" w:rsidR="001A12A1" w:rsidRPr="000D3DC7" w:rsidRDefault="001A12A1" w:rsidP="00875DF9">
      <w:pPr>
        <w:pStyle w:val="21Navodjenjeliterature"/>
        <w:spacing w:after="120" w:line="240" w:lineRule="auto"/>
        <w:ind w:firstLine="720"/>
        <w:rPr>
          <w:rFonts w:cs="Arial"/>
          <w:sz w:val="22"/>
          <w:szCs w:val="22"/>
          <w:lang w:val="sl-SI"/>
        </w:rPr>
      </w:pPr>
      <w:r>
        <w:rPr>
          <w:rFonts w:cs="Arial"/>
          <w:sz w:val="22"/>
          <w:szCs w:val="22"/>
          <w:lang w:val="sl-SI"/>
        </w:rPr>
        <w:t xml:space="preserve">6. </w:t>
      </w:r>
      <w:r w:rsidRPr="00CD407D">
        <w:rPr>
          <w:rFonts w:cs="Arial"/>
          <w:sz w:val="22"/>
          <w:szCs w:val="22"/>
          <w:lang w:val="sl-SI"/>
        </w:rPr>
        <w:t xml:space="preserve">Note in parentheses if the reference name is not originally in English, e.g. </w:t>
      </w:r>
      <w:r w:rsidRPr="006909B2">
        <w:rPr>
          <w:rFonts w:cs="Arial"/>
          <w:color w:val="FF0000"/>
          <w:sz w:val="22"/>
          <w:szCs w:val="22"/>
          <w:lang w:val="sl-SI"/>
        </w:rPr>
        <w:t>(in Serbian)</w:t>
      </w:r>
      <w:r w:rsidRPr="006909B2">
        <w:rPr>
          <w:rFonts w:cs="Arial"/>
          <w:sz w:val="22"/>
          <w:szCs w:val="22"/>
          <w:lang w:val="sl-SI"/>
        </w:rPr>
        <w:t>,</w:t>
      </w:r>
      <w:r w:rsidRPr="006909B2">
        <w:rPr>
          <w:rFonts w:cs="Arial"/>
          <w:color w:val="FF0000"/>
          <w:sz w:val="22"/>
          <w:szCs w:val="22"/>
          <w:lang w:val="sl-SI"/>
        </w:rPr>
        <w:t xml:space="preserve"> (in</w:t>
      </w:r>
      <w:r w:rsidR="00D3709B">
        <w:rPr>
          <w:rFonts w:cs="Arial"/>
          <w:color w:val="FF0000"/>
          <w:sz w:val="22"/>
          <w:szCs w:val="22"/>
          <w:lang w:val="sl-SI"/>
        </w:rPr>
        <w:t xml:space="preserve"> </w:t>
      </w:r>
      <w:r w:rsidRPr="006909B2">
        <w:rPr>
          <w:rFonts w:cs="Arial"/>
          <w:color w:val="FF0000"/>
          <w:sz w:val="22"/>
          <w:szCs w:val="22"/>
          <w:lang w:val="sl-SI"/>
        </w:rPr>
        <w:t>Russian)</w:t>
      </w:r>
      <w:r w:rsidRPr="00CD407D">
        <w:rPr>
          <w:rFonts w:cs="Arial"/>
          <w:sz w:val="22"/>
          <w:szCs w:val="22"/>
          <w:lang w:val="sl-SI"/>
        </w:rPr>
        <w:t>.</w:t>
      </w:r>
    </w:p>
    <w:p w14:paraId="7100F706" w14:textId="77777777" w:rsidR="00CC34CA" w:rsidRPr="000D62AA" w:rsidRDefault="00CC34CA"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sidR="009D0FE8" w:rsidRPr="000446A4">
        <w:rPr>
          <w:rFonts w:cs="Arial"/>
          <w:sz w:val="22"/>
          <w:szCs w:val="22"/>
          <w:lang w:val="sr-Latn-CS"/>
        </w:rPr>
        <w:t>-</w:t>
      </w:r>
      <w:r>
        <w:rPr>
          <w:rFonts w:cs="Arial"/>
          <w:sz w:val="22"/>
          <w:szCs w:val="22"/>
          <w:lang w:val="sr-Latn-CS"/>
        </w:rPr>
        <w:t>USAID</w:t>
      </w:r>
      <w:r w:rsidR="001C6A23">
        <w:rPr>
          <w:rFonts w:cs="Arial"/>
          <w:sz w:val="22"/>
          <w:szCs w:val="22"/>
          <w:lang w:val="sr-Latn-CS"/>
        </w:rPr>
        <w:t>.</w:t>
      </w:r>
      <w:r>
        <w:rPr>
          <w:rFonts w:cs="Arial"/>
          <w:sz w:val="22"/>
          <w:szCs w:val="22"/>
          <w:lang w:val="sr-Latn-CS"/>
        </w:rPr>
        <w:t xml:space="preserve"> </w:t>
      </w:r>
      <w:r w:rsidR="0041282A">
        <w:rPr>
          <w:rFonts w:cs="Arial"/>
          <w:sz w:val="22"/>
          <w:szCs w:val="22"/>
          <w:lang w:val="sr-Latn-CS"/>
        </w:rPr>
        <w:t>2005</w:t>
      </w:r>
      <w:r w:rsidR="0041282A">
        <w:rPr>
          <w:rFonts w:cs="Arial"/>
          <w:sz w:val="22"/>
          <w:szCs w:val="22"/>
          <w:lang w:val="sr-Cyrl-RS"/>
        </w:rPr>
        <w:t>.</w:t>
      </w:r>
      <w:r w:rsidR="0041282A">
        <w:rPr>
          <w:rFonts w:cs="Arial"/>
          <w:sz w:val="22"/>
          <w:szCs w:val="22"/>
          <w:lang w:val="en-US"/>
        </w:rPr>
        <w:t xml:space="preserve"> </w:t>
      </w:r>
      <w:r w:rsidR="004638A8" w:rsidRPr="001F223D">
        <w:rPr>
          <w:rFonts w:cs="Arial"/>
          <w:i/>
          <w:sz w:val="22"/>
          <w:szCs w:val="22"/>
          <w:lang w:val="sr-Latn-CS"/>
        </w:rPr>
        <w:t>Implementacija ISO 9001 u malim i srednjim preduzećima</w:t>
      </w:r>
      <w:r w:rsidR="004638A8">
        <w:rPr>
          <w:rFonts w:cs="Arial"/>
          <w:i/>
          <w:sz w:val="22"/>
          <w:szCs w:val="22"/>
          <w:lang w:val="sr-Cyrl-RS"/>
        </w:rPr>
        <w:t xml:space="preserve">. </w:t>
      </w:r>
      <w:r w:rsidR="00E17B0C">
        <w:rPr>
          <w:rFonts w:cs="Arial"/>
          <w:sz w:val="22"/>
          <w:szCs w:val="22"/>
          <w:lang w:val="sr-Latn-CS"/>
        </w:rPr>
        <w:t>Kragujevac:</w:t>
      </w:r>
      <w:r>
        <w:rPr>
          <w:rFonts w:cs="Arial"/>
          <w:sz w:val="22"/>
          <w:szCs w:val="22"/>
          <w:lang w:val="sr-Latn-CS"/>
        </w:rPr>
        <w:t xml:space="preserve"> Qualitass Education</w:t>
      </w:r>
      <w:r w:rsidR="00083A8A">
        <w:rPr>
          <w:rFonts w:cs="Arial"/>
          <w:sz w:val="22"/>
          <w:szCs w:val="22"/>
          <w:lang w:val="sr-Latn-CS"/>
        </w:rPr>
        <w:t xml:space="preserve"> </w:t>
      </w:r>
      <w:r w:rsidR="00083A8A" w:rsidRPr="001A12A1">
        <w:rPr>
          <w:rFonts w:cs="Arial"/>
          <w:color w:val="FF0000"/>
          <w:sz w:val="22"/>
          <w:szCs w:val="22"/>
          <w:lang w:val="sr-Latn-CS"/>
        </w:rPr>
        <w:t>(in Serbian)</w:t>
      </w:r>
      <w:r>
        <w:rPr>
          <w:rFonts w:cs="Arial"/>
          <w:sz w:val="22"/>
          <w:szCs w:val="22"/>
          <w:lang w:val="sr-Latn-CS"/>
        </w:rPr>
        <w:t>.</w:t>
      </w:r>
    </w:p>
    <w:p w14:paraId="4D1187D5" w14:textId="77777777" w:rsidR="00CC34CA" w:rsidRDefault="00CC34CA"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sidR="00083A8A" w:rsidRPr="000446A4">
        <w:rPr>
          <w:rFonts w:cs="Arial"/>
          <w:sz w:val="22"/>
          <w:szCs w:val="22"/>
          <w:lang w:val="sr-Latn-CS"/>
        </w:rPr>
        <w:t>-</w:t>
      </w:r>
      <w:r w:rsidR="00083A8A" w:rsidRPr="00083A8A">
        <w:rPr>
          <w:rFonts w:cs="Arial"/>
          <w:sz w:val="22"/>
          <w:szCs w:val="22"/>
          <w:lang w:val="sr-Latn-CS"/>
        </w:rPr>
        <w:t>Institut</w:t>
      </w:r>
      <w:r w:rsidR="00083A8A">
        <w:rPr>
          <w:rFonts w:cs="Arial"/>
          <w:sz w:val="22"/>
          <w:szCs w:val="22"/>
          <w:lang w:val="sr-Latn-CS"/>
        </w:rPr>
        <w:t xml:space="preserve"> za standardizaciju Srbije</w:t>
      </w:r>
      <w:r w:rsidR="001C6A23">
        <w:rPr>
          <w:rFonts w:cs="Arial"/>
          <w:sz w:val="22"/>
          <w:szCs w:val="22"/>
          <w:lang w:val="sl-SI"/>
        </w:rPr>
        <w:t>.</w:t>
      </w:r>
      <w:r w:rsidR="00083A8A">
        <w:rPr>
          <w:rFonts w:cs="Arial"/>
          <w:sz w:val="22"/>
          <w:szCs w:val="22"/>
          <w:lang w:val="sl-SI"/>
        </w:rPr>
        <w:t xml:space="preserve"> 2008</w:t>
      </w:r>
      <w:r w:rsidR="00083A8A">
        <w:rPr>
          <w:rFonts w:cs="Arial"/>
          <w:sz w:val="22"/>
          <w:szCs w:val="22"/>
          <w:lang w:val="sr-Cyrl-RS"/>
        </w:rPr>
        <w:t>.</w:t>
      </w:r>
      <w:r w:rsidR="00083A8A">
        <w:rPr>
          <w:rFonts w:cs="Arial"/>
          <w:sz w:val="22"/>
          <w:szCs w:val="22"/>
          <w:lang w:val="sl-SI"/>
        </w:rPr>
        <w:t xml:space="preserve"> </w:t>
      </w:r>
      <w:r w:rsidR="00083A8A">
        <w:rPr>
          <w:rFonts w:cs="Arial"/>
          <w:bCs/>
          <w:i/>
          <w:sz w:val="22"/>
          <w:szCs w:val="22"/>
          <w:lang w:val="sl-SI"/>
        </w:rPr>
        <w:t>Sistemi menadžmenta kvalitetom</w:t>
      </w:r>
      <w:r w:rsidR="00083A8A">
        <w:rPr>
          <w:rFonts w:cs="Arial"/>
          <w:bCs/>
          <w:i/>
          <w:sz w:val="22"/>
          <w:szCs w:val="22"/>
        </w:rPr>
        <w:t xml:space="preserve"> </w:t>
      </w:r>
      <w:r w:rsidR="00083A8A">
        <w:rPr>
          <w:rFonts w:cs="Arial"/>
          <w:bCs/>
          <w:i/>
          <w:sz w:val="22"/>
          <w:szCs w:val="22"/>
          <w:lang w:val="sl-SI"/>
        </w:rPr>
        <w:t>– Zahtevi</w:t>
      </w:r>
      <w:r w:rsidR="00083A8A">
        <w:rPr>
          <w:rFonts w:cs="Arial"/>
          <w:sz w:val="22"/>
          <w:szCs w:val="22"/>
          <w:lang w:val="sl-SI"/>
        </w:rPr>
        <w:t>. Belgrade: Institut za standardizaciju Srbije</w:t>
      </w:r>
      <w:r w:rsidR="00A26FE0">
        <w:rPr>
          <w:rFonts w:cs="Arial"/>
          <w:sz w:val="22"/>
          <w:szCs w:val="22"/>
          <w:lang w:val="sl-SI"/>
        </w:rPr>
        <w:t xml:space="preserve"> </w:t>
      </w:r>
      <w:r w:rsidR="00A26FE0" w:rsidRPr="001A12A1">
        <w:rPr>
          <w:rFonts w:cs="Arial"/>
          <w:color w:val="FF0000"/>
          <w:sz w:val="22"/>
          <w:szCs w:val="22"/>
          <w:lang w:val="sl-SI"/>
        </w:rPr>
        <w:t>(in Serbian)</w:t>
      </w:r>
      <w:r w:rsidR="00083A8A" w:rsidRPr="000D62AA">
        <w:rPr>
          <w:rFonts w:cs="Arial"/>
          <w:sz w:val="22"/>
          <w:szCs w:val="22"/>
          <w:lang w:val="sl-SI"/>
        </w:rPr>
        <w:t>.</w:t>
      </w:r>
    </w:p>
    <w:p w14:paraId="3494CA86" w14:textId="77777777" w:rsidR="000B2AD0" w:rsidRDefault="000B2AD0" w:rsidP="00875DF9">
      <w:pPr>
        <w:pStyle w:val="21Navodjenjeliterature"/>
        <w:spacing w:after="120" w:line="240" w:lineRule="auto"/>
        <w:ind w:firstLine="0"/>
        <w:rPr>
          <w:rFonts w:cs="Arial"/>
          <w:b/>
          <w:color w:val="0000FF"/>
          <w:sz w:val="28"/>
          <w:szCs w:val="28"/>
          <w:u w:val="single"/>
          <w:lang w:val="sr-Latn-CS"/>
        </w:rPr>
      </w:pPr>
    </w:p>
    <w:p w14:paraId="4B2A4FD8" w14:textId="77777777" w:rsidR="00FB79DA" w:rsidRPr="00386197" w:rsidRDefault="00FB79DA" w:rsidP="00875DF9">
      <w:pPr>
        <w:pStyle w:val="21Navodjenjeliterature"/>
        <w:spacing w:after="120" w:line="240" w:lineRule="auto"/>
        <w:ind w:firstLine="0"/>
        <w:rPr>
          <w:rFonts w:cs="Arial"/>
          <w:b/>
          <w:color w:val="0000FF"/>
          <w:sz w:val="24"/>
          <w:szCs w:val="24"/>
          <w:u w:val="single"/>
          <w:lang w:val="sr-Latn-CS"/>
        </w:rPr>
      </w:pPr>
      <w:r w:rsidRPr="00386197">
        <w:rPr>
          <w:rFonts w:cs="Arial"/>
          <w:b/>
          <w:color w:val="0000FF"/>
          <w:sz w:val="24"/>
          <w:szCs w:val="24"/>
          <w:u w:val="single"/>
          <w:lang w:val="sr-Latn-CS"/>
        </w:rPr>
        <w:t>JOURNAL ARTICLES</w:t>
      </w:r>
    </w:p>
    <w:p w14:paraId="3145F127" w14:textId="77777777" w:rsidR="00FB79DA" w:rsidRPr="00F934A2" w:rsidRDefault="00FB79DA" w:rsidP="00875DF9">
      <w:pPr>
        <w:pStyle w:val="21Navodjenjeliterature"/>
        <w:spacing w:after="120" w:line="240" w:lineRule="auto"/>
        <w:ind w:firstLine="0"/>
        <w:rPr>
          <w:sz w:val="22"/>
          <w:szCs w:val="22"/>
          <w:u w:val="single"/>
          <w:lang w:val="sr-Latn-CS"/>
        </w:rPr>
      </w:pPr>
      <w:r w:rsidRPr="00F934A2">
        <w:rPr>
          <w:rFonts w:cs="DIN-Regular"/>
          <w:sz w:val="22"/>
          <w:szCs w:val="22"/>
          <w:u w:val="single"/>
        </w:rPr>
        <w:t>Include the following information in this order:</w:t>
      </w:r>
    </w:p>
    <w:p w14:paraId="63413D48" w14:textId="77777777" w:rsidR="00FB79DA" w:rsidRPr="00503C82" w:rsidRDefault="00FB79DA" w:rsidP="00875DF9">
      <w:pPr>
        <w:pStyle w:val="21Navodjenjeliterature"/>
        <w:numPr>
          <w:ilvl w:val="0"/>
          <w:numId w:val="5"/>
        </w:numPr>
        <w:tabs>
          <w:tab w:val="clear" w:pos="1998"/>
          <w:tab w:val="num" w:pos="-5580"/>
        </w:tabs>
        <w:spacing w:after="120" w:line="240" w:lineRule="auto"/>
        <w:ind w:left="1080"/>
        <w:rPr>
          <w:rFonts w:cs="Arial"/>
          <w:sz w:val="22"/>
          <w:szCs w:val="22"/>
          <w:lang w:val="sl-SI"/>
        </w:rPr>
      </w:pPr>
      <w:r w:rsidRPr="00503C82">
        <w:rPr>
          <w:rFonts w:cs="Arial"/>
          <w:sz w:val="22"/>
          <w:szCs w:val="22"/>
          <w:lang w:val="sl-SI"/>
        </w:rPr>
        <w:t>Aut</w:t>
      </w:r>
      <w:r>
        <w:rPr>
          <w:rFonts w:cs="Arial"/>
          <w:sz w:val="22"/>
          <w:szCs w:val="22"/>
          <w:lang w:val="sl-SI"/>
        </w:rPr>
        <w:t>hor(s</w:t>
      </w:r>
      <w:r w:rsidRPr="00503C82">
        <w:rPr>
          <w:rFonts w:cs="Arial"/>
          <w:sz w:val="22"/>
          <w:szCs w:val="22"/>
          <w:lang w:val="sl-SI"/>
        </w:rPr>
        <w:t>)</w:t>
      </w:r>
      <w:r w:rsidR="001C6A23">
        <w:rPr>
          <w:rFonts w:cs="Arial"/>
          <w:sz w:val="22"/>
          <w:szCs w:val="22"/>
          <w:lang w:val="sl-SI"/>
        </w:rPr>
        <w:t>.</w:t>
      </w:r>
    </w:p>
    <w:p w14:paraId="58D8E45F" w14:textId="77777777" w:rsidR="00FB79DA" w:rsidRPr="00503C82" w:rsidRDefault="00FB79DA" w:rsidP="00875DF9">
      <w:pPr>
        <w:pStyle w:val="21Navodjenjeliterature"/>
        <w:numPr>
          <w:ilvl w:val="0"/>
          <w:numId w:val="5"/>
        </w:numPr>
        <w:tabs>
          <w:tab w:val="clear" w:pos="1998"/>
          <w:tab w:val="num" w:pos="-5400"/>
        </w:tabs>
        <w:spacing w:after="120" w:line="240" w:lineRule="auto"/>
        <w:ind w:left="1080"/>
        <w:rPr>
          <w:rFonts w:cs="Arial"/>
          <w:sz w:val="22"/>
          <w:szCs w:val="22"/>
          <w:lang w:val="sl-SI"/>
        </w:rPr>
      </w:pPr>
      <w:r w:rsidRPr="00657033">
        <w:rPr>
          <w:sz w:val="22"/>
          <w:szCs w:val="22"/>
        </w:rPr>
        <w:t>Year of publication</w:t>
      </w:r>
      <w:r w:rsidR="006D593D">
        <w:rPr>
          <w:rFonts w:cs="Arial"/>
          <w:sz w:val="22"/>
          <w:szCs w:val="22"/>
          <w:lang w:val="sl-SI"/>
        </w:rPr>
        <w:t>.</w:t>
      </w:r>
    </w:p>
    <w:p w14:paraId="13BDFBF6" w14:textId="77777777" w:rsidR="00FB79DA" w:rsidRPr="00503C82" w:rsidRDefault="00FB79DA" w:rsidP="00875DF9">
      <w:pPr>
        <w:pStyle w:val="21Navodjenjeliterature"/>
        <w:numPr>
          <w:ilvl w:val="0"/>
          <w:numId w:val="5"/>
        </w:numPr>
        <w:tabs>
          <w:tab w:val="clear" w:pos="1998"/>
          <w:tab w:val="num" w:pos="-5400"/>
        </w:tabs>
        <w:spacing w:after="120" w:line="240" w:lineRule="auto"/>
        <w:ind w:left="1080"/>
        <w:rPr>
          <w:rFonts w:cs="Arial"/>
          <w:sz w:val="22"/>
          <w:szCs w:val="22"/>
          <w:lang w:val="sl-SI"/>
        </w:rPr>
      </w:pPr>
      <w:r>
        <w:rPr>
          <w:rFonts w:cs="Arial"/>
          <w:sz w:val="22"/>
          <w:szCs w:val="22"/>
          <w:lang w:val="sl-SI"/>
        </w:rPr>
        <w:t>Title of the article</w:t>
      </w:r>
      <w:r w:rsidR="006D593D">
        <w:rPr>
          <w:rFonts w:cs="Arial"/>
          <w:sz w:val="22"/>
          <w:szCs w:val="22"/>
          <w:lang w:val="sl-SI"/>
        </w:rPr>
        <w:t>.</w:t>
      </w:r>
      <w:r w:rsidRPr="00503C82">
        <w:rPr>
          <w:rFonts w:cs="Arial"/>
          <w:sz w:val="22"/>
          <w:szCs w:val="22"/>
          <w:lang w:val="sl-SI"/>
        </w:rPr>
        <w:t xml:space="preserve"> </w:t>
      </w:r>
    </w:p>
    <w:p w14:paraId="7A77D1F9" w14:textId="77777777" w:rsidR="00FB79DA" w:rsidRPr="006D593D" w:rsidRDefault="00FB79DA" w:rsidP="00875DF9">
      <w:pPr>
        <w:pStyle w:val="21Navodjenjeliterature"/>
        <w:numPr>
          <w:ilvl w:val="0"/>
          <w:numId w:val="5"/>
        </w:numPr>
        <w:tabs>
          <w:tab w:val="clear" w:pos="1998"/>
          <w:tab w:val="num" w:pos="-5400"/>
        </w:tabs>
        <w:spacing w:after="120" w:line="240" w:lineRule="auto"/>
        <w:ind w:left="1080"/>
        <w:rPr>
          <w:rFonts w:cs="Arial"/>
          <w:i/>
          <w:sz w:val="22"/>
          <w:szCs w:val="22"/>
          <w:lang w:val="sl-SI"/>
        </w:rPr>
      </w:pPr>
      <w:r w:rsidRPr="006D593D">
        <w:rPr>
          <w:rFonts w:cs="Arial"/>
          <w:i/>
          <w:sz w:val="22"/>
          <w:szCs w:val="22"/>
          <w:lang w:val="sl-SI"/>
        </w:rPr>
        <w:t>Title of the journal (</w:t>
      </w:r>
      <w:r w:rsidR="00BF00DE">
        <w:rPr>
          <w:rFonts w:cs="Arial"/>
          <w:i/>
          <w:iCs/>
          <w:sz w:val="22"/>
          <w:szCs w:val="22"/>
          <w:lang w:val="sl-SI"/>
        </w:rPr>
        <w:t>in italics</w:t>
      </w:r>
      <w:r w:rsidRPr="006D593D">
        <w:rPr>
          <w:rFonts w:cs="Arial"/>
          <w:i/>
          <w:sz w:val="22"/>
          <w:szCs w:val="22"/>
          <w:lang w:val="sl-SI"/>
        </w:rPr>
        <w:t xml:space="preserve">), </w:t>
      </w:r>
    </w:p>
    <w:p w14:paraId="61BF33D8" w14:textId="77777777" w:rsidR="00FB79DA" w:rsidRPr="00BF00DE" w:rsidRDefault="000956FD" w:rsidP="00875DF9">
      <w:pPr>
        <w:pStyle w:val="21Navodjenjeliterature"/>
        <w:numPr>
          <w:ilvl w:val="0"/>
          <w:numId w:val="5"/>
        </w:numPr>
        <w:tabs>
          <w:tab w:val="clear" w:pos="1998"/>
        </w:tabs>
        <w:spacing w:after="120" w:line="240" w:lineRule="auto"/>
        <w:ind w:left="1080"/>
        <w:rPr>
          <w:rFonts w:cs="Arial"/>
          <w:sz w:val="22"/>
          <w:szCs w:val="22"/>
          <w:lang w:val="sl-SI"/>
        </w:rPr>
      </w:pPr>
      <w:r w:rsidRPr="00BF00DE">
        <w:rPr>
          <w:rFonts w:cs="Arial"/>
          <w:sz w:val="22"/>
          <w:szCs w:val="22"/>
          <w:lang w:val="sl-SI"/>
        </w:rPr>
        <w:t>Volume</w:t>
      </w:r>
      <w:r w:rsidR="00BF00DE">
        <w:rPr>
          <w:rFonts w:cs="Arial"/>
          <w:sz w:val="22"/>
          <w:szCs w:val="22"/>
          <w:lang w:val="sl-SI"/>
        </w:rPr>
        <w:t>(</w:t>
      </w:r>
      <w:r w:rsidR="00FB79DA" w:rsidRPr="00BF00DE">
        <w:rPr>
          <w:rFonts w:cs="Arial"/>
          <w:sz w:val="22"/>
          <w:szCs w:val="22"/>
          <w:lang w:val="sl-SI"/>
        </w:rPr>
        <w:t>Issue or part number- in brackets</w:t>
      </w:r>
      <w:r w:rsidR="00BF00DE">
        <w:rPr>
          <w:rFonts w:cs="Arial"/>
          <w:sz w:val="22"/>
          <w:szCs w:val="22"/>
          <w:lang w:val="sl-SI"/>
        </w:rPr>
        <w:t>)</w:t>
      </w:r>
      <w:r w:rsidR="00FB79DA" w:rsidRPr="00BF00DE">
        <w:rPr>
          <w:rFonts w:cs="Arial"/>
          <w:sz w:val="22"/>
          <w:szCs w:val="22"/>
          <w:lang w:val="sl-SI"/>
        </w:rPr>
        <w:t>,</w:t>
      </w:r>
    </w:p>
    <w:p w14:paraId="7F34BF01" w14:textId="77777777" w:rsidR="001C2815" w:rsidRDefault="00FB79DA" w:rsidP="00875DF9">
      <w:pPr>
        <w:pStyle w:val="21Navodjenjeliterature"/>
        <w:numPr>
          <w:ilvl w:val="0"/>
          <w:numId w:val="5"/>
        </w:numPr>
        <w:tabs>
          <w:tab w:val="clear" w:pos="1998"/>
        </w:tabs>
        <w:spacing w:after="120" w:line="240" w:lineRule="auto"/>
        <w:ind w:left="1080"/>
        <w:rPr>
          <w:rFonts w:cs="Arial"/>
          <w:sz w:val="22"/>
          <w:szCs w:val="22"/>
          <w:lang w:val="sl-SI"/>
        </w:rPr>
      </w:pPr>
      <w:r>
        <w:rPr>
          <w:rFonts w:cs="Arial"/>
          <w:sz w:val="22"/>
          <w:szCs w:val="22"/>
          <w:lang w:val="sl-SI"/>
        </w:rPr>
        <w:t>Page numbers of</w:t>
      </w:r>
      <w:r w:rsidR="00BE7918">
        <w:rPr>
          <w:rFonts w:cs="Arial"/>
          <w:sz w:val="22"/>
          <w:szCs w:val="22"/>
          <w:lang w:val="sl-SI"/>
        </w:rPr>
        <w:t xml:space="preserve"> the</w:t>
      </w:r>
      <w:r>
        <w:rPr>
          <w:rFonts w:cs="Arial"/>
          <w:sz w:val="22"/>
          <w:szCs w:val="22"/>
          <w:lang w:val="sl-SI"/>
        </w:rPr>
        <w:t xml:space="preserve"> article</w:t>
      </w:r>
    </w:p>
    <w:p w14:paraId="25908BE4" w14:textId="77777777" w:rsidR="001C2815" w:rsidRPr="001C2815" w:rsidRDefault="00BF00DE" w:rsidP="00875DF9">
      <w:pPr>
        <w:pStyle w:val="21Navodjenjeliterature"/>
        <w:numPr>
          <w:ilvl w:val="0"/>
          <w:numId w:val="5"/>
        </w:numPr>
        <w:tabs>
          <w:tab w:val="clear" w:pos="1998"/>
        </w:tabs>
        <w:spacing w:after="120" w:line="240" w:lineRule="auto"/>
        <w:ind w:left="1080"/>
        <w:rPr>
          <w:rFonts w:cs="Arial"/>
          <w:sz w:val="22"/>
          <w:szCs w:val="22"/>
          <w:lang w:val="sl-SI"/>
        </w:rPr>
      </w:pPr>
      <w:r w:rsidRPr="00D33A0B">
        <w:rPr>
          <w:rFonts w:cs="Arial"/>
          <w:sz w:val="22"/>
          <w:szCs w:val="22"/>
          <w:lang w:val="sl-SI"/>
        </w:rPr>
        <w:lastRenderedPageBreak/>
        <w:t xml:space="preserve">Note in parentheses if the reference name is not originally in English, e.g. </w:t>
      </w:r>
      <w:r w:rsidRPr="006909B2">
        <w:rPr>
          <w:rFonts w:cs="Arial"/>
          <w:color w:val="FF0000"/>
          <w:sz w:val="22"/>
          <w:szCs w:val="22"/>
          <w:lang w:val="sl-SI"/>
        </w:rPr>
        <w:t>(in Serbian), (in Russian).</w:t>
      </w:r>
    </w:p>
    <w:p w14:paraId="35536D7D" w14:textId="77777777" w:rsidR="00FB79DA" w:rsidRPr="00200EED" w:rsidRDefault="00200EED" w:rsidP="00875DF9">
      <w:pPr>
        <w:pStyle w:val="21Navodjenjeliterature"/>
        <w:numPr>
          <w:ilvl w:val="0"/>
          <w:numId w:val="5"/>
        </w:numPr>
        <w:tabs>
          <w:tab w:val="clear" w:pos="1998"/>
        </w:tabs>
        <w:spacing w:after="120" w:line="240" w:lineRule="auto"/>
        <w:ind w:left="1080"/>
        <w:rPr>
          <w:rFonts w:cs="Arial"/>
          <w:sz w:val="22"/>
          <w:szCs w:val="22"/>
          <w:lang w:val="sl-SI"/>
        </w:rPr>
      </w:pPr>
      <w:r w:rsidRPr="00200EED">
        <w:rPr>
          <w:rFonts w:cs="Arial"/>
          <w:sz w:val="22"/>
          <w:szCs w:val="22"/>
          <w:lang w:val="sl-SI"/>
        </w:rPr>
        <w:t>A</w:t>
      </w:r>
      <w:r w:rsidRPr="00200EED">
        <w:rPr>
          <w:rFonts w:cs="Arial"/>
          <w:sz w:val="22"/>
          <w:szCs w:val="22"/>
          <w:lang w:val="sr-Latn-RS"/>
        </w:rPr>
        <w:t xml:space="preserve">vailable at: </w:t>
      </w:r>
      <w:r w:rsidR="006007A0">
        <w:rPr>
          <w:rFonts w:cs="Arial"/>
          <w:sz w:val="22"/>
          <w:szCs w:val="22"/>
          <w:lang w:val="sr-Latn-RS"/>
        </w:rPr>
        <w:t>https://doi.org</w:t>
      </w:r>
      <w:r w:rsidRPr="00200EED">
        <w:rPr>
          <w:rFonts w:cs="Arial"/>
          <w:sz w:val="22"/>
          <w:szCs w:val="22"/>
          <w:lang w:val="sr-Latn-RS"/>
        </w:rPr>
        <w:t>/</w:t>
      </w:r>
      <w:r w:rsidR="004A36D1" w:rsidRPr="004B5946">
        <w:rPr>
          <w:rFonts w:cs="Arial"/>
          <w:color w:val="FF0000"/>
          <w:sz w:val="22"/>
          <w:szCs w:val="22"/>
          <w:lang w:val="sr-Latn-RS"/>
        </w:rPr>
        <w:t>doi</w:t>
      </w:r>
      <w:r w:rsidRPr="004B5946">
        <w:rPr>
          <w:rFonts w:cs="Arial"/>
          <w:color w:val="FF0000"/>
          <w:sz w:val="22"/>
          <w:szCs w:val="22"/>
          <w:lang w:val="sr-Latn-RS"/>
        </w:rPr>
        <w:t xml:space="preserve"> number</w:t>
      </w:r>
      <w:r w:rsidR="00FB79DA" w:rsidRPr="00200EED">
        <w:rPr>
          <w:rFonts w:cs="Arial"/>
          <w:sz w:val="22"/>
          <w:szCs w:val="22"/>
          <w:lang w:val="sl-SI"/>
        </w:rPr>
        <w:t>.</w:t>
      </w:r>
    </w:p>
    <w:p w14:paraId="5C9C2F12" w14:textId="77777777" w:rsidR="00FB79DA" w:rsidRPr="004A36D1" w:rsidRDefault="00FB79DA" w:rsidP="00875DF9">
      <w:pPr>
        <w:pStyle w:val="21Navodjenjeliterature"/>
        <w:numPr>
          <w:ilvl w:val="0"/>
          <w:numId w:val="13"/>
        </w:numPr>
        <w:pBdr>
          <w:top w:val="single" w:sz="4" w:space="1" w:color="auto"/>
          <w:left w:val="single" w:sz="4" w:space="0" w:color="auto"/>
          <w:bottom w:val="single" w:sz="4" w:space="1" w:color="auto"/>
          <w:right w:val="single" w:sz="4" w:space="4" w:color="auto"/>
        </w:pBdr>
        <w:spacing w:after="120" w:line="240" w:lineRule="auto"/>
        <w:rPr>
          <w:rFonts w:cs="Arial"/>
          <w:sz w:val="22"/>
          <w:szCs w:val="22"/>
          <w:lang w:val="sl-SI"/>
        </w:rPr>
      </w:pPr>
      <w:r w:rsidRPr="004A36D1">
        <w:rPr>
          <w:rFonts w:cs="Arial"/>
          <w:sz w:val="22"/>
          <w:szCs w:val="22"/>
          <w:lang w:val="sr-Latn-CS"/>
        </w:rPr>
        <w:t>Stopić, S</w:t>
      </w:r>
      <w:r w:rsidR="005F51B2">
        <w:rPr>
          <w:rFonts w:cs="Arial"/>
          <w:sz w:val="22"/>
          <w:szCs w:val="22"/>
          <w:lang w:val="sl-SI"/>
        </w:rPr>
        <w:t>.</w:t>
      </w:r>
      <w:r w:rsidR="006D593D">
        <w:rPr>
          <w:rFonts w:cs="Arial"/>
          <w:sz w:val="22"/>
          <w:szCs w:val="22"/>
          <w:lang w:val="sl-SI"/>
        </w:rPr>
        <w:t xml:space="preserve"> &amp;</w:t>
      </w:r>
      <w:r w:rsidR="005F51B2">
        <w:rPr>
          <w:rFonts w:cs="Arial"/>
          <w:sz w:val="22"/>
          <w:szCs w:val="22"/>
          <w:lang w:val="sl-SI"/>
        </w:rPr>
        <w:t xml:space="preserve"> Friedrich, B. 2011</w:t>
      </w:r>
      <w:r w:rsidR="005F51B2">
        <w:rPr>
          <w:rFonts w:cs="Arial"/>
          <w:sz w:val="22"/>
          <w:szCs w:val="22"/>
          <w:lang w:val="sr-Cyrl-RS"/>
        </w:rPr>
        <w:t>.</w:t>
      </w:r>
      <w:r w:rsidRPr="004A36D1">
        <w:rPr>
          <w:rFonts w:cs="Arial"/>
          <w:sz w:val="22"/>
          <w:szCs w:val="22"/>
          <w:lang w:val="sl-SI"/>
        </w:rPr>
        <w:t xml:space="preserve"> Pressure hydrometallurgy – a new ch</w:t>
      </w:r>
      <w:r w:rsidR="005F51B2">
        <w:rPr>
          <w:rFonts w:cs="Arial"/>
          <w:sz w:val="22"/>
          <w:szCs w:val="22"/>
          <w:lang w:val="sl-SI"/>
        </w:rPr>
        <w:t>ance to non-polluting processes</w:t>
      </w:r>
      <w:r w:rsidR="005F51B2">
        <w:rPr>
          <w:rFonts w:cs="Arial"/>
          <w:sz w:val="22"/>
          <w:szCs w:val="22"/>
          <w:lang w:val="sr-Cyrl-RS"/>
        </w:rPr>
        <w:t>.</w:t>
      </w:r>
      <w:r w:rsidRPr="004A36D1">
        <w:rPr>
          <w:rFonts w:cs="Arial"/>
          <w:sz w:val="22"/>
          <w:szCs w:val="22"/>
          <w:lang w:val="sl-SI"/>
        </w:rPr>
        <w:t xml:space="preserve"> </w:t>
      </w:r>
      <w:r w:rsidRPr="004A36D1">
        <w:rPr>
          <w:rFonts w:cs="Arial"/>
          <w:i/>
          <w:sz w:val="22"/>
          <w:szCs w:val="22"/>
          <w:lang w:val="sl-SI"/>
        </w:rPr>
        <w:t>Vojnotehnički glasnik/Military Technical Courier</w:t>
      </w:r>
      <w:r w:rsidRPr="004A36D1">
        <w:rPr>
          <w:rFonts w:cs="Arial"/>
          <w:sz w:val="22"/>
          <w:szCs w:val="22"/>
          <w:lang w:val="sl-SI"/>
        </w:rPr>
        <w:t>, 59(3), pp.29-44</w:t>
      </w:r>
      <w:r w:rsidR="005F51B2">
        <w:rPr>
          <w:rFonts w:cs="Arial"/>
          <w:sz w:val="22"/>
          <w:szCs w:val="22"/>
          <w:lang w:val="sr-Cyrl-RS"/>
        </w:rPr>
        <w:t>.</w:t>
      </w:r>
      <w:r w:rsidR="004A36D1">
        <w:rPr>
          <w:rFonts w:cs="Arial"/>
          <w:sz w:val="22"/>
          <w:szCs w:val="22"/>
          <w:lang w:val="sr-Cyrl-RS"/>
        </w:rPr>
        <w:t xml:space="preserve"> </w:t>
      </w:r>
      <w:hyperlink r:id="rId11" w:tgtFrame="_blank" w:history="1">
        <w:r w:rsidR="002C7F44" w:rsidRPr="002C7F44">
          <w:rPr>
            <w:rFonts w:cs="Arial"/>
            <w:sz w:val="22"/>
          </w:rPr>
          <w:t xml:space="preserve"> Available at</w:t>
        </w:r>
        <w:r w:rsidR="00241090">
          <w:rPr>
            <w:rStyle w:val="Hyperlink"/>
            <w:rFonts w:cs="Arial"/>
            <w:caps/>
            <w:color w:val="auto"/>
            <w:sz w:val="22"/>
            <w:szCs w:val="22"/>
            <w:u w:val="none"/>
            <w:shd w:val="clear" w:color="auto" w:fill="FFFFFF"/>
            <w:lang w:val="en-US"/>
          </w:rPr>
          <w:t xml:space="preserve">: </w:t>
        </w:r>
        <w:r w:rsidR="006007A0">
          <w:rPr>
            <w:rStyle w:val="Hyperlink"/>
            <w:rFonts w:cs="Arial"/>
            <w:color w:val="auto"/>
            <w:sz w:val="22"/>
            <w:szCs w:val="22"/>
            <w:u w:val="none"/>
            <w:shd w:val="clear" w:color="auto" w:fill="FFFFFF"/>
            <w:lang w:val="en-US"/>
          </w:rPr>
          <w:t>https://doi.org</w:t>
        </w:r>
        <w:r w:rsidR="00241090" w:rsidRPr="00241090">
          <w:rPr>
            <w:rFonts w:cs="Arial"/>
            <w:sz w:val="22"/>
            <w:szCs w:val="22"/>
            <w:shd w:val="clear" w:color="auto" w:fill="FFFFFF"/>
            <w:lang w:val="en-US"/>
          </w:rPr>
          <w:t>/</w:t>
        </w:r>
        <w:r w:rsidR="004A36D1" w:rsidRPr="00AE3AA7">
          <w:rPr>
            <w:rStyle w:val="Hyperlink"/>
            <w:rFonts w:cs="Arial"/>
            <w:color w:val="auto"/>
            <w:sz w:val="22"/>
            <w:szCs w:val="22"/>
            <w:u w:val="none"/>
            <w:shd w:val="clear" w:color="auto" w:fill="FFFFFF"/>
          </w:rPr>
          <w:t>10.5937/vojtehg1103029S</w:t>
        </w:r>
      </w:hyperlink>
      <w:r w:rsidR="004A36D1">
        <w:rPr>
          <w:rFonts w:cs="Arial"/>
          <w:sz w:val="22"/>
          <w:szCs w:val="22"/>
          <w:lang w:val="sr-Latn-RS"/>
        </w:rPr>
        <w:t>.</w:t>
      </w:r>
      <w:r w:rsidRPr="004A36D1">
        <w:rPr>
          <w:rFonts w:cs="Arial"/>
          <w:sz w:val="22"/>
          <w:szCs w:val="22"/>
          <w:lang w:val="sl-SI"/>
        </w:rPr>
        <w:t xml:space="preserve">  </w:t>
      </w:r>
      <w:r w:rsidRPr="0083244C">
        <w:rPr>
          <w:rStyle w:val="FootnoteReference"/>
          <w:rFonts w:cs="Arial"/>
          <w:sz w:val="22"/>
          <w:szCs w:val="22"/>
          <w:highlight w:val="red"/>
          <w:lang w:val="sl-SI"/>
        </w:rPr>
        <w:footnoteReference w:customMarkFollows="1" w:id="2"/>
        <w:sym w:font="Symbol" w:char="F02A"/>
      </w:r>
      <w:r w:rsidRPr="004A36D1">
        <w:rPr>
          <w:rFonts w:cs="Arial"/>
          <w:sz w:val="22"/>
          <w:szCs w:val="22"/>
          <w:highlight w:val="red"/>
          <w:lang w:val="sl-SI"/>
        </w:rPr>
        <w:t>*</w:t>
      </w:r>
    </w:p>
    <w:p w14:paraId="6EC6BD7F" w14:textId="77777777" w:rsidR="000B2AD0" w:rsidRPr="00863A34" w:rsidRDefault="000B2AD0" w:rsidP="00863A34">
      <w:pPr>
        <w:pStyle w:val="21Navodjenjeliterature"/>
        <w:spacing w:after="120" w:line="240" w:lineRule="auto"/>
        <w:ind w:firstLine="0"/>
        <w:rPr>
          <w:rFonts w:cs="Arial"/>
          <w:b/>
          <w:color w:val="0000FF"/>
          <w:u w:val="single"/>
          <w:lang w:val="sr-Latn-CS"/>
        </w:rPr>
      </w:pPr>
    </w:p>
    <w:p w14:paraId="5960A9EB" w14:textId="77777777" w:rsidR="00FB79DA" w:rsidRPr="00386197" w:rsidRDefault="00FB79DA" w:rsidP="00875DF9">
      <w:pPr>
        <w:pStyle w:val="21Navodjenjeliterature"/>
        <w:spacing w:after="240" w:line="240" w:lineRule="auto"/>
        <w:ind w:firstLine="0"/>
        <w:rPr>
          <w:rFonts w:cs="Arial"/>
          <w:b/>
          <w:color w:val="0000FF"/>
          <w:sz w:val="24"/>
          <w:szCs w:val="24"/>
          <w:u w:val="single"/>
        </w:rPr>
      </w:pPr>
      <w:r w:rsidRPr="00386197">
        <w:rPr>
          <w:rFonts w:cs="Arial"/>
          <w:b/>
          <w:color w:val="0000FF"/>
          <w:sz w:val="24"/>
          <w:szCs w:val="24"/>
          <w:u w:val="single"/>
          <w:lang w:val="sr-Latn-CS"/>
        </w:rPr>
        <w:t>CONFERENCE PROCEEDINGS AND PAPERS</w:t>
      </w:r>
    </w:p>
    <w:p w14:paraId="6C639514" w14:textId="77777777" w:rsidR="00FB79DA" w:rsidRPr="00F934A2" w:rsidRDefault="00FB79DA" w:rsidP="00875DF9">
      <w:pPr>
        <w:pStyle w:val="21Navodjenjeliterature"/>
        <w:spacing w:after="120" w:line="240" w:lineRule="auto"/>
        <w:ind w:firstLine="0"/>
        <w:rPr>
          <w:sz w:val="22"/>
          <w:szCs w:val="22"/>
          <w:u w:val="single"/>
          <w:lang w:val="sr-Latn-CS"/>
        </w:rPr>
      </w:pPr>
      <w:r w:rsidRPr="00F934A2">
        <w:rPr>
          <w:rFonts w:cs="DIN-Regular"/>
          <w:sz w:val="22"/>
          <w:szCs w:val="22"/>
          <w:u w:val="single"/>
        </w:rPr>
        <w:t>Include the following information in this order:</w:t>
      </w:r>
    </w:p>
    <w:p w14:paraId="435B1202" w14:textId="77777777" w:rsidR="00093CDC" w:rsidRPr="00093CDC" w:rsidRDefault="00FB79DA" w:rsidP="00875DF9">
      <w:pPr>
        <w:pStyle w:val="21Navodjenjeliterature"/>
        <w:numPr>
          <w:ilvl w:val="0"/>
          <w:numId w:val="6"/>
        </w:numPr>
        <w:tabs>
          <w:tab w:val="clear" w:pos="2718"/>
        </w:tabs>
        <w:spacing w:after="120" w:line="240" w:lineRule="auto"/>
        <w:ind w:left="1080"/>
        <w:rPr>
          <w:rFonts w:cs="Arial"/>
          <w:sz w:val="22"/>
          <w:szCs w:val="22"/>
          <w:lang w:val="sl-SI"/>
        </w:rPr>
      </w:pPr>
      <w:r w:rsidRPr="00503C82">
        <w:rPr>
          <w:rFonts w:cs="Arial"/>
          <w:sz w:val="22"/>
          <w:szCs w:val="22"/>
          <w:lang w:val="sl-SI"/>
        </w:rPr>
        <w:t>Aut</w:t>
      </w:r>
      <w:r>
        <w:rPr>
          <w:rFonts w:cs="Arial"/>
          <w:sz w:val="22"/>
          <w:szCs w:val="22"/>
          <w:lang w:val="sl-SI"/>
        </w:rPr>
        <w:t>h</w:t>
      </w:r>
      <w:r w:rsidRPr="00503C82">
        <w:rPr>
          <w:rFonts w:cs="Arial"/>
          <w:sz w:val="22"/>
          <w:szCs w:val="22"/>
          <w:lang w:val="sl-SI"/>
        </w:rPr>
        <w:t>or(</w:t>
      </w:r>
      <w:r>
        <w:rPr>
          <w:rFonts w:cs="Arial"/>
          <w:sz w:val="22"/>
          <w:szCs w:val="22"/>
          <w:lang w:val="sl-SI"/>
        </w:rPr>
        <w:t>s</w:t>
      </w:r>
      <w:r w:rsidRPr="00503C82">
        <w:rPr>
          <w:rFonts w:cs="Arial"/>
          <w:sz w:val="22"/>
          <w:szCs w:val="22"/>
          <w:lang w:val="sl-SI"/>
        </w:rPr>
        <w:t>)</w:t>
      </w:r>
      <w:r w:rsidR="001C6A23">
        <w:rPr>
          <w:rFonts w:cs="Arial"/>
          <w:sz w:val="22"/>
          <w:szCs w:val="22"/>
          <w:lang w:val="sl-SI"/>
        </w:rPr>
        <w:t>.</w:t>
      </w:r>
    </w:p>
    <w:p w14:paraId="17CEA661" w14:textId="77777777" w:rsidR="00FB79DA" w:rsidRPr="00093CDC" w:rsidRDefault="00FB79DA" w:rsidP="00875DF9">
      <w:pPr>
        <w:pStyle w:val="21Navodjenjeliterature"/>
        <w:numPr>
          <w:ilvl w:val="0"/>
          <w:numId w:val="6"/>
        </w:numPr>
        <w:tabs>
          <w:tab w:val="clear" w:pos="2718"/>
        </w:tabs>
        <w:spacing w:after="120" w:line="240" w:lineRule="auto"/>
        <w:ind w:left="1080"/>
        <w:rPr>
          <w:rFonts w:cs="Arial"/>
          <w:sz w:val="22"/>
          <w:szCs w:val="22"/>
          <w:lang w:val="sl-SI"/>
        </w:rPr>
      </w:pPr>
      <w:r w:rsidRPr="00093CDC">
        <w:rPr>
          <w:rFonts w:cs="Arial"/>
          <w:sz w:val="22"/>
          <w:szCs w:val="22"/>
          <w:lang w:val="sl-SI"/>
        </w:rPr>
        <w:t>Year</w:t>
      </w:r>
      <w:r w:rsidR="00093CDC" w:rsidRPr="00093CDC">
        <w:rPr>
          <w:rFonts w:cs="Arial"/>
          <w:sz w:val="22"/>
          <w:szCs w:val="22"/>
          <w:lang w:val="sr-Cyrl-RS"/>
        </w:rPr>
        <w:t xml:space="preserve"> </w:t>
      </w:r>
      <w:r w:rsidR="00093CDC" w:rsidRPr="00093CDC">
        <w:rPr>
          <w:rFonts w:cs="Arial"/>
          <w:sz w:val="22"/>
          <w:szCs w:val="22"/>
          <w:lang w:val="sl-SI"/>
        </w:rPr>
        <w:t>of published</w:t>
      </w:r>
      <w:r w:rsidR="00093CDC" w:rsidRPr="00093CDC">
        <w:rPr>
          <w:rFonts w:cs="Arial"/>
          <w:sz w:val="22"/>
          <w:szCs w:val="22"/>
          <w:lang w:val="sr-Cyrl-RS"/>
        </w:rPr>
        <w:t xml:space="preserve"> proceedings</w:t>
      </w:r>
      <w:r w:rsidR="00093CDC">
        <w:rPr>
          <w:rFonts w:cs="Arial"/>
          <w:sz w:val="22"/>
          <w:szCs w:val="22"/>
          <w:lang w:val="sr-Cyrl-RS"/>
        </w:rPr>
        <w:t xml:space="preserve"> </w:t>
      </w:r>
      <w:r w:rsidR="00093CDC">
        <w:rPr>
          <w:rFonts w:cs="Arial"/>
          <w:sz w:val="22"/>
          <w:szCs w:val="22"/>
          <w:lang w:val="en-US"/>
        </w:rPr>
        <w:t>or</w:t>
      </w:r>
      <w:r w:rsidR="00093CDC" w:rsidRPr="00093CDC">
        <w:rPr>
          <w:rFonts w:cs="Arial"/>
          <w:sz w:val="22"/>
          <w:szCs w:val="22"/>
          <w:lang w:val="sl-SI"/>
        </w:rPr>
        <w:t xml:space="preserve"> </w:t>
      </w:r>
      <w:r w:rsidR="00093CDC">
        <w:rPr>
          <w:rFonts w:cs="Arial"/>
          <w:sz w:val="22"/>
          <w:szCs w:val="22"/>
          <w:lang w:val="sl-SI"/>
        </w:rPr>
        <w:t xml:space="preserve">year of </w:t>
      </w:r>
      <w:r w:rsidR="00093CDC" w:rsidRPr="00093CDC">
        <w:rPr>
          <w:rFonts w:cs="Arial"/>
          <w:sz w:val="22"/>
          <w:szCs w:val="22"/>
          <w:lang w:val="sl-SI"/>
        </w:rPr>
        <w:t>the conference</w:t>
      </w:r>
      <w:r w:rsidR="000956FD" w:rsidRPr="00093CDC">
        <w:rPr>
          <w:rFonts w:cs="Arial"/>
          <w:sz w:val="22"/>
          <w:szCs w:val="22"/>
          <w:lang w:val="sl-SI"/>
        </w:rPr>
        <w:t>.</w:t>
      </w:r>
    </w:p>
    <w:p w14:paraId="6DD18DEF" w14:textId="77777777" w:rsidR="00FB79DA" w:rsidRPr="00503C82" w:rsidRDefault="00FB79DA" w:rsidP="00875DF9">
      <w:pPr>
        <w:pStyle w:val="21Navodjenjeliterature"/>
        <w:numPr>
          <w:ilvl w:val="0"/>
          <w:numId w:val="6"/>
        </w:numPr>
        <w:tabs>
          <w:tab w:val="clear" w:pos="2718"/>
          <w:tab w:val="num" w:pos="1080"/>
        </w:tabs>
        <w:spacing w:after="120" w:line="240" w:lineRule="auto"/>
        <w:ind w:left="1080"/>
        <w:rPr>
          <w:rFonts w:cs="Arial"/>
          <w:sz w:val="22"/>
          <w:szCs w:val="22"/>
          <w:lang w:val="sl-SI"/>
        </w:rPr>
      </w:pPr>
      <w:r>
        <w:rPr>
          <w:rFonts w:cs="Arial"/>
          <w:sz w:val="22"/>
          <w:szCs w:val="22"/>
          <w:lang w:val="sl-SI"/>
        </w:rPr>
        <w:t>Title of published work</w:t>
      </w:r>
      <w:r w:rsidR="00093CDC">
        <w:rPr>
          <w:rFonts w:cs="Arial"/>
          <w:sz w:val="22"/>
          <w:szCs w:val="22"/>
          <w:lang w:val="sl-SI"/>
        </w:rPr>
        <w:t>.</w:t>
      </w:r>
      <w:r w:rsidRPr="00503C82">
        <w:rPr>
          <w:rFonts w:cs="Arial"/>
          <w:sz w:val="22"/>
          <w:szCs w:val="22"/>
          <w:lang w:val="sl-SI"/>
        </w:rPr>
        <w:t xml:space="preserve"> </w:t>
      </w:r>
    </w:p>
    <w:p w14:paraId="1B3EFA98" w14:textId="77777777" w:rsidR="001C6A23" w:rsidRDefault="001C6A23" w:rsidP="00875DF9">
      <w:pPr>
        <w:pStyle w:val="21Navodjenjeliterature"/>
        <w:numPr>
          <w:ilvl w:val="0"/>
          <w:numId w:val="6"/>
        </w:numPr>
        <w:tabs>
          <w:tab w:val="clear" w:pos="2718"/>
          <w:tab w:val="num" w:pos="1080"/>
        </w:tabs>
        <w:spacing w:after="120" w:line="240" w:lineRule="auto"/>
        <w:ind w:left="1080"/>
        <w:rPr>
          <w:rFonts w:cs="Arial"/>
          <w:sz w:val="22"/>
          <w:szCs w:val="22"/>
          <w:lang w:val="sl-SI"/>
        </w:rPr>
      </w:pPr>
      <w:r w:rsidRPr="00093CDC">
        <w:rPr>
          <w:rFonts w:cs="Arial"/>
          <w:color w:val="FF0000"/>
          <w:sz w:val="22"/>
          <w:szCs w:val="22"/>
          <w:lang w:val="sl-SI"/>
        </w:rPr>
        <w:t>In:</w:t>
      </w:r>
      <w:r w:rsidRPr="000956FD">
        <w:rPr>
          <w:rFonts w:cs="Arial"/>
          <w:sz w:val="22"/>
          <w:szCs w:val="22"/>
          <w:lang w:val="sl-SI"/>
        </w:rPr>
        <w:t xml:space="preserve"> </w:t>
      </w:r>
      <w:r w:rsidRPr="000956FD">
        <w:rPr>
          <w:rFonts w:cs="Arial"/>
          <w:i/>
          <w:sz w:val="22"/>
          <w:szCs w:val="22"/>
          <w:lang w:val="sl-SI"/>
        </w:rPr>
        <w:t>Name of the conference</w:t>
      </w:r>
      <w:r>
        <w:rPr>
          <w:rFonts w:cs="Arial"/>
          <w:sz w:val="22"/>
          <w:szCs w:val="22"/>
          <w:lang w:val="sl-SI"/>
        </w:rPr>
        <w:t xml:space="preserve"> (</w:t>
      </w:r>
      <w:r>
        <w:rPr>
          <w:rFonts w:cs="Arial"/>
          <w:i/>
          <w:iCs/>
          <w:sz w:val="22"/>
          <w:szCs w:val="22"/>
          <w:lang w:val="sl-SI"/>
        </w:rPr>
        <w:t>in italics</w:t>
      </w:r>
      <w:r>
        <w:rPr>
          <w:rFonts w:cs="Arial"/>
          <w:sz w:val="22"/>
          <w:szCs w:val="22"/>
          <w:lang w:val="sl-SI"/>
        </w:rPr>
        <w:t>),</w:t>
      </w:r>
    </w:p>
    <w:p w14:paraId="5A205AEE" w14:textId="77777777" w:rsidR="00093CDC" w:rsidRPr="00503C82" w:rsidRDefault="00093CDC" w:rsidP="00875DF9">
      <w:pPr>
        <w:pStyle w:val="21Navodjenjeliterature"/>
        <w:numPr>
          <w:ilvl w:val="0"/>
          <w:numId w:val="6"/>
        </w:numPr>
        <w:tabs>
          <w:tab w:val="clear" w:pos="2718"/>
          <w:tab w:val="num" w:pos="1080"/>
        </w:tabs>
        <w:spacing w:after="120" w:line="240" w:lineRule="auto"/>
        <w:ind w:left="1080"/>
        <w:rPr>
          <w:rFonts w:cs="Arial"/>
          <w:sz w:val="22"/>
          <w:szCs w:val="22"/>
          <w:lang w:val="sl-SI"/>
        </w:rPr>
      </w:pPr>
      <w:r>
        <w:rPr>
          <w:rFonts w:cs="Arial"/>
          <w:sz w:val="22"/>
          <w:szCs w:val="22"/>
          <w:lang w:val="sl-SI"/>
        </w:rPr>
        <w:t>Place of the conference,</w:t>
      </w:r>
    </w:p>
    <w:p w14:paraId="264D41C4" w14:textId="77777777" w:rsidR="00093CDC" w:rsidRDefault="00093CDC" w:rsidP="00875DF9">
      <w:pPr>
        <w:pStyle w:val="21Navodjenjeliterature"/>
        <w:numPr>
          <w:ilvl w:val="0"/>
          <w:numId w:val="6"/>
        </w:numPr>
        <w:tabs>
          <w:tab w:val="clear" w:pos="2718"/>
          <w:tab w:val="num" w:pos="1080"/>
        </w:tabs>
        <w:spacing w:after="120" w:line="240" w:lineRule="auto"/>
        <w:ind w:left="1080"/>
        <w:rPr>
          <w:rFonts w:cs="Arial"/>
          <w:sz w:val="22"/>
          <w:szCs w:val="22"/>
          <w:lang w:val="sl-SI"/>
        </w:rPr>
      </w:pPr>
      <w:r>
        <w:rPr>
          <w:rFonts w:cs="Arial"/>
          <w:sz w:val="22"/>
          <w:szCs w:val="22"/>
          <w:lang w:val="sl-SI"/>
        </w:rPr>
        <w:t>Page numbers</w:t>
      </w:r>
      <w:r>
        <w:rPr>
          <w:rFonts w:cs="Arial"/>
          <w:sz w:val="22"/>
          <w:szCs w:val="22"/>
          <w:lang w:val="sr-Cyrl-RS"/>
        </w:rPr>
        <w:t xml:space="preserve"> </w:t>
      </w:r>
      <w:r>
        <w:rPr>
          <w:rFonts w:cs="Arial"/>
          <w:sz w:val="22"/>
          <w:szCs w:val="22"/>
          <w:lang w:val="sl-SI"/>
        </w:rPr>
        <w:t xml:space="preserve"> </w:t>
      </w:r>
    </w:p>
    <w:p w14:paraId="7CE0C5DB" w14:textId="77777777" w:rsidR="00B201E4" w:rsidRPr="00093CDC" w:rsidRDefault="00B201E4" w:rsidP="00875DF9">
      <w:pPr>
        <w:pStyle w:val="21Navodjenjeliterature"/>
        <w:numPr>
          <w:ilvl w:val="0"/>
          <w:numId w:val="6"/>
        </w:numPr>
        <w:tabs>
          <w:tab w:val="clear" w:pos="2718"/>
          <w:tab w:val="num" w:pos="1080"/>
        </w:tabs>
        <w:spacing w:after="120" w:line="240" w:lineRule="auto"/>
        <w:ind w:left="1080"/>
        <w:rPr>
          <w:rFonts w:cs="Arial"/>
          <w:sz w:val="22"/>
          <w:szCs w:val="22"/>
          <w:lang w:val="sl-SI"/>
        </w:rPr>
      </w:pPr>
      <w:r w:rsidRPr="00D33A0B">
        <w:rPr>
          <w:rFonts w:cs="Arial"/>
          <w:sz w:val="22"/>
          <w:szCs w:val="22"/>
          <w:lang w:val="sl-SI"/>
        </w:rPr>
        <w:t xml:space="preserve">Note in parentheses if the reference name is not originally in English, e.g. </w:t>
      </w:r>
      <w:r w:rsidRPr="006909B2">
        <w:rPr>
          <w:rFonts w:cs="Arial"/>
          <w:color w:val="FF0000"/>
          <w:sz w:val="22"/>
          <w:szCs w:val="22"/>
          <w:lang w:val="sl-SI"/>
        </w:rPr>
        <w:t>(in Serbian), (in Russian).</w:t>
      </w:r>
    </w:p>
    <w:p w14:paraId="5613519A" w14:textId="77777777" w:rsidR="001C6A23" w:rsidRPr="001C6A23" w:rsidRDefault="001C6A23" w:rsidP="00875DF9">
      <w:pPr>
        <w:pStyle w:val="21Navodjenjeliterature"/>
        <w:numPr>
          <w:ilvl w:val="0"/>
          <w:numId w:val="6"/>
        </w:numPr>
        <w:tabs>
          <w:tab w:val="clear" w:pos="2718"/>
          <w:tab w:val="num" w:pos="1080"/>
        </w:tabs>
        <w:spacing w:after="120" w:line="240" w:lineRule="auto"/>
        <w:ind w:left="1080"/>
        <w:rPr>
          <w:rFonts w:cs="Arial"/>
          <w:sz w:val="22"/>
          <w:szCs w:val="22"/>
          <w:lang w:val="sl-SI"/>
        </w:rPr>
      </w:pPr>
      <w:r w:rsidRPr="001C6A23">
        <w:rPr>
          <w:rFonts w:cs="Arial"/>
          <w:sz w:val="22"/>
          <w:szCs w:val="22"/>
          <w:lang w:val="sl-SI"/>
        </w:rPr>
        <w:t>Date of the conference in the form month-day</w:t>
      </w:r>
      <w:r w:rsidR="00B201E4">
        <w:rPr>
          <w:rFonts w:cs="Arial"/>
          <w:sz w:val="22"/>
          <w:szCs w:val="22"/>
          <w:lang w:val="sl-SI"/>
        </w:rPr>
        <w:t>.</w:t>
      </w:r>
    </w:p>
    <w:p w14:paraId="3E2E6247" w14:textId="77777777" w:rsidR="00093CDC" w:rsidRPr="00093CDC" w:rsidRDefault="00093CDC" w:rsidP="00875DF9">
      <w:pPr>
        <w:pStyle w:val="21Navodjenjeliterature"/>
        <w:numPr>
          <w:ilvl w:val="0"/>
          <w:numId w:val="6"/>
        </w:numPr>
        <w:tabs>
          <w:tab w:val="clear" w:pos="2718"/>
          <w:tab w:val="num" w:pos="1080"/>
        </w:tabs>
        <w:spacing w:after="120" w:line="240" w:lineRule="auto"/>
        <w:ind w:left="1080"/>
        <w:rPr>
          <w:rFonts w:cs="Arial"/>
          <w:sz w:val="22"/>
          <w:szCs w:val="22"/>
          <w:lang w:val="sl-SI"/>
        </w:rPr>
      </w:pPr>
      <w:r w:rsidRPr="00093CDC">
        <w:rPr>
          <w:rFonts w:cs="Arial"/>
          <w:sz w:val="22"/>
          <w:szCs w:val="22"/>
          <w:lang w:val="sl-SI"/>
        </w:rPr>
        <w:t>A</w:t>
      </w:r>
      <w:r w:rsidRPr="00093CDC">
        <w:rPr>
          <w:rFonts w:cs="Arial"/>
          <w:sz w:val="22"/>
          <w:szCs w:val="22"/>
          <w:lang w:val="sr-Latn-RS"/>
        </w:rPr>
        <w:t xml:space="preserve">vailable at: </w:t>
      </w:r>
      <w:r w:rsidR="006007A0">
        <w:rPr>
          <w:rFonts w:cs="Arial"/>
          <w:sz w:val="22"/>
          <w:szCs w:val="22"/>
          <w:lang w:val="sr-Latn-RS"/>
        </w:rPr>
        <w:t>https://doi.org</w:t>
      </w:r>
      <w:r w:rsidRPr="00093CDC">
        <w:rPr>
          <w:rFonts w:cs="Arial"/>
          <w:sz w:val="22"/>
          <w:szCs w:val="22"/>
          <w:lang w:val="sr-Latn-RS"/>
        </w:rPr>
        <w:t>/</w:t>
      </w:r>
      <w:r w:rsidRPr="00093CDC">
        <w:rPr>
          <w:rFonts w:cs="Arial"/>
          <w:color w:val="FF0000"/>
          <w:sz w:val="22"/>
          <w:szCs w:val="22"/>
          <w:lang w:val="sr-Latn-RS"/>
        </w:rPr>
        <w:t>doi number</w:t>
      </w:r>
      <w:r w:rsidRPr="00093CDC">
        <w:rPr>
          <w:rFonts w:cs="Arial"/>
          <w:sz w:val="22"/>
          <w:szCs w:val="22"/>
          <w:lang w:val="sl-SI"/>
        </w:rPr>
        <w:t>.</w:t>
      </w:r>
    </w:p>
    <w:p w14:paraId="147D15C3" w14:textId="77777777" w:rsidR="00093CDC" w:rsidRDefault="00093CDC"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Cyrl-RS"/>
        </w:rPr>
        <w:t xml:space="preserve">   </w:t>
      </w:r>
      <w:r w:rsidRPr="00BE74E5">
        <w:rPr>
          <w:rFonts w:cs="Arial"/>
          <w:sz w:val="22"/>
          <w:szCs w:val="22"/>
          <w:lang w:val="sr-Latn-CS"/>
        </w:rPr>
        <w:t xml:space="preserve">Majstorović, M., Regodić, D. &amp; Grubor, G. 2016. Metamodel of a Service-Oriented Business. </w:t>
      </w:r>
      <w:r w:rsidRPr="00BE74E5">
        <w:rPr>
          <w:rFonts w:cs="Arial"/>
          <w:color w:val="FF0000"/>
          <w:sz w:val="22"/>
          <w:szCs w:val="22"/>
          <w:lang w:val="sr-Latn-CS"/>
        </w:rPr>
        <w:t>In:</w:t>
      </w:r>
      <w:r w:rsidRPr="00BE74E5">
        <w:rPr>
          <w:rFonts w:cs="Arial"/>
          <w:sz w:val="22"/>
          <w:szCs w:val="22"/>
          <w:lang w:val="en-US"/>
        </w:rPr>
        <w:t xml:space="preserve">   </w:t>
      </w:r>
      <w:r w:rsidRPr="00B82547">
        <w:rPr>
          <w:rFonts w:cs="Arial"/>
          <w:i/>
          <w:sz w:val="22"/>
          <w:szCs w:val="22"/>
          <w:lang w:val="sr-Latn-CS"/>
        </w:rPr>
        <w:t>Sinteza 2016: International Scientific Conference on ICT and E-Business Related Research</w:t>
      </w:r>
      <w:r w:rsidRPr="00BE74E5">
        <w:rPr>
          <w:rFonts w:cs="Arial"/>
          <w:sz w:val="22"/>
          <w:szCs w:val="22"/>
          <w:lang w:val="sr-Latn-CS"/>
        </w:rPr>
        <w:t>, Belgrade, pp</w:t>
      </w:r>
      <w:r>
        <w:rPr>
          <w:rFonts w:cs="Arial"/>
          <w:sz w:val="22"/>
          <w:szCs w:val="22"/>
          <w:lang w:val="sr-Latn-CS"/>
        </w:rPr>
        <w:t>.</w:t>
      </w:r>
      <w:r w:rsidRPr="00BE74E5">
        <w:rPr>
          <w:rFonts w:cs="Arial"/>
          <w:sz w:val="22"/>
          <w:szCs w:val="22"/>
          <w:lang w:val="sr-Latn-CS"/>
        </w:rPr>
        <w:t>36-43</w:t>
      </w:r>
      <w:r w:rsidR="00B201E4">
        <w:rPr>
          <w:rFonts w:cs="Arial"/>
          <w:sz w:val="22"/>
          <w:szCs w:val="22"/>
          <w:lang w:val="sr-Latn-CS"/>
        </w:rPr>
        <w:t>.</w:t>
      </w:r>
      <w:r>
        <w:rPr>
          <w:rFonts w:cs="Arial"/>
          <w:sz w:val="22"/>
          <w:szCs w:val="22"/>
          <w:lang w:val="sr-Latn-CS"/>
        </w:rPr>
        <w:t xml:space="preserve"> April</w:t>
      </w:r>
      <w:r w:rsidRPr="00392467">
        <w:rPr>
          <w:rFonts w:cs="Arial"/>
          <w:sz w:val="22"/>
          <w:szCs w:val="22"/>
          <w:lang w:val="sr-Latn-CS"/>
        </w:rPr>
        <w:t xml:space="preserve"> </w:t>
      </w:r>
      <w:r>
        <w:rPr>
          <w:rFonts w:cs="Arial"/>
          <w:sz w:val="22"/>
          <w:szCs w:val="22"/>
          <w:lang w:val="sr-Latn-CS"/>
        </w:rPr>
        <w:t>22</w:t>
      </w:r>
      <w:r w:rsidRPr="00BE74E5">
        <w:rPr>
          <w:rFonts w:cs="Arial"/>
          <w:sz w:val="22"/>
          <w:szCs w:val="22"/>
          <w:lang w:val="sr-Latn-CS"/>
        </w:rPr>
        <w:t xml:space="preserve">.  </w:t>
      </w:r>
      <w:r w:rsidRPr="00BE74E5">
        <w:rPr>
          <w:rFonts w:cs="Arial"/>
          <w:color w:val="FF0000"/>
          <w:sz w:val="22"/>
          <w:szCs w:val="22"/>
          <w:lang w:val="sr-Latn-CS"/>
        </w:rPr>
        <w:t>Available at: https://doi.org/10.15308/Sinteza-2016-36-43</w:t>
      </w:r>
      <w:r w:rsidRPr="00BE74E5">
        <w:rPr>
          <w:rFonts w:cs="Arial"/>
          <w:sz w:val="22"/>
          <w:szCs w:val="22"/>
          <w:lang w:val="sl-SI"/>
        </w:rPr>
        <w:t>.</w:t>
      </w:r>
      <w:r w:rsidRPr="00BE74E5">
        <w:rPr>
          <w:rFonts w:cs="Arial"/>
          <w:sz w:val="22"/>
          <w:szCs w:val="22"/>
          <w:lang w:val="sr-Latn-CS"/>
        </w:rPr>
        <w:t xml:space="preserve"> </w:t>
      </w:r>
      <w:r w:rsidRPr="00566D9C">
        <w:rPr>
          <w:rFonts w:cs="Arial"/>
          <w:color w:val="00B050"/>
          <w:sz w:val="22"/>
          <w:szCs w:val="22"/>
          <w:lang w:val="sl-SI"/>
        </w:rPr>
        <w:t xml:space="preserve">  </w:t>
      </w:r>
    </w:p>
    <w:p w14:paraId="1DB896C2" w14:textId="77777777" w:rsidR="00863A34" w:rsidRPr="00863A34" w:rsidRDefault="00863A34" w:rsidP="00863A34">
      <w:pPr>
        <w:pStyle w:val="21Navodjenjeliterature"/>
        <w:spacing w:after="120" w:line="240" w:lineRule="auto"/>
        <w:ind w:firstLine="0"/>
        <w:rPr>
          <w:rFonts w:cs="Arial"/>
          <w:b/>
          <w:color w:val="0000FF"/>
          <w:u w:val="single"/>
          <w:lang w:val="sr-Latn-CS"/>
        </w:rPr>
      </w:pPr>
    </w:p>
    <w:p w14:paraId="4D7C5DCD" w14:textId="77777777" w:rsidR="00FB79DA" w:rsidRPr="00386197" w:rsidRDefault="00FB79DA" w:rsidP="00875DF9">
      <w:pPr>
        <w:pStyle w:val="21Navodjenjeliterature"/>
        <w:spacing w:after="240" w:line="240" w:lineRule="auto"/>
        <w:ind w:firstLine="0"/>
        <w:rPr>
          <w:rFonts w:cs="Arial"/>
          <w:b/>
          <w:color w:val="0000FF"/>
          <w:sz w:val="24"/>
          <w:szCs w:val="24"/>
          <w:u w:val="single"/>
          <w:lang w:val="sr-Latn-CS"/>
        </w:rPr>
      </w:pPr>
      <w:r w:rsidRPr="00386197">
        <w:rPr>
          <w:rFonts w:cs="Arial"/>
          <w:b/>
          <w:color w:val="0000FF"/>
          <w:sz w:val="24"/>
          <w:szCs w:val="24"/>
          <w:u w:val="single"/>
          <w:lang w:val="sr-Latn-CS"/>
        </w:rPr>
        <w:t>THESES, DIS</w:t>
      </w:r>
      <w:r w:rsidR="00132BC8" w:rsidRPr="00386197">
        <w:rPr>
          <w:rFonts w:cs="Arial"/>
          <w:b/>
          <w:color w:val="0000FF"/>
          <w:sz w:val="24"/>
          <w:szCs w:val="24"/>
          <w:u w:val="single"/>
          <w:lang w:val="sr-Latn-CS"/>
        </w:rPr>
        <w:t>S</w:t>
      </w:r>
      <w:r w:rsidRPr="00386197">
        <w:rPr>
          <w:rFonts w:cs="Arial"/>
          <w:b/>
          <w:color w:val="0000FF"/>
          <w:sz w:val="24"/>
          <w:szCs w:val="24"/>
          <w:u w:val="single"/>
          <w:lang w:val="sr-Latn-CS"/>
        </w:rPr>
        <w:t>ERTATIONS, RESEARCH REPORTS</w:t>
      </w:r>
    </w:p>
    <w:p w14:paraId="37276CB2" w14:textId="77777777" w:rsidR="00FB79DA" w:rsidRPr="00F934A2" w:rsidRDefault="00FB79DA" w:rsidP="00875DF9">
      <w:pPr>
        <w:pStyle w:val="21Navodjenjeliterature"/>
        <w:spacing w:after="120" w:line="240" w:lineRule="auto"/>
        <w:ind w:firstLine="0"/>
        <w:rPr>
          <w:sz w:val="22"/>
          <w:szCs w:val="22"/>
          <w:u w:val="single"/>
          <w:lang w:val="sr-Latn-CS"/>
        </w:rPr>
      </w:pPr>
      <w:r w:rsidRPr="00F934A2">
        <w:rPr>
          <w:rFonts w:cs="DIN-Regular"/>
          <w:sz w:val="22"/>
          <w:szCs w:val="22"/>
          <w:u w:val="single"/>
        </w:rPr>
        <w:t>Include the following information in this order:</w:t>
      </w:r>
    </w:p>
    <w:p w14:paraId="7E81BFBA" w14:textId="77777777" w:rsidR="00FB79DA" w:rsidRPr="00503C82" w:rsidRDefault="00FB79DA" w:rsidP="00875DF9">
      <w:pPr>
        <w:pStyle w:val="21Navodjenjeliterature"/>
        <w:numPr>
          <w:ilvl w:val="0"/>
          <w:numId w:val="8"/>
        </w:numPr>
        <w:tabs>
          <w:tab w:val="clear" w:pos="2718"/>
          <w:tab w:val="num" w:pos="-4680"/>
        </w:tabs>
        <w:spacing w:after="120" w:line="240" w:lineRule="auto"/>
        <w:ind w:left="1080"/>
        <w:rPr>
          <w:rFonts w:cs="Arial"/>
          <w:sz w:val="22"/>
          <w:szCs w:val="22"/>
          <w:lang w:val="sl-SI"/>
        </w:rPr>
      </w:pPr>
      <w:r w:rsidRPr="00503C82">
        <w:rPr>
          <w:rFonts w:cs="Arial"/>
          <w:sz w:val="22"/>
          <w:szCs w:val="22"/>
          <w:lang w:val="sl-SI"/>
        </w:rPr>
        <w:t>Aut</w:t>
      </w:r>
      <w:r>
        <w:rPr>
          <w:rFonts w:cs="Arial"/>
          <w:sz w:val="22"/>
          <w:szCs w:val="22"/>
          <w:lang w:val="sl-SI"/>
        </w:rPr>
        <w:t>hor(s</w:t>
      </w:r>
      <w:r w:rsidRPr="00503C82">
        <w:rPr>
          <w:rFonts w:cs="Arial"/>
          <w:sz w:val="22"/>
          <w:szCs w:val="22"/>
          <w:lang w:val="sl-SI"/>
        </w:rPr>
        <w:t>)</w:t>
      </w:r>
      <w:r w:rsidR="006F3057">
        <w:rPr>
          <w:rFonts w:cs="Arial"/>
          <w:sz w:val="22"/>
          <w:szCs w:val="22"/>
          <w:lang w:val="sl-SI"/>
        </w:rPr>
        <w:t>.</w:t>
      </w:r>
    </w:p>
    <w:p w14:paraId="52A54552" w14:textId="77777777" w:rsidR="00FB79DA" w:rsidRPr="00503C82" w:rsidRDefault="00FB79DA" w:rsidP="00875DF9">
      <w:pPr>
        <w:pStyle w:val="21Navodjenjeliterature"/>
        <w:numPr>
          <w:ilvl w:val="0"/>
          <w:numId w:val="8"/>
        </w:numPr>
        <w:tabs>
          <w:tab w:val="clear" w:pos="2718"/>
          <w:tab w:val="num" w:pos="1080"/>
        </w:tabs>
        <w:spacing w:after="120" w:line="240" w:lineRule="auto"/>
        <w:ind w:left="1080"/>
        <w:rPr>
          <w:rFonts w:cs="Arial"/>
          <w:sz w:val="22"/>
          <w:szCs w:val="22"/>
          <w:lang w:val="sl-SI"/>
        </w:rPr>
      </w:pPr>
      <w:r>
        <w:rPr>
          <w:rFonts w:cs="Arial"/>
          <w:sz w:val="22"/>
          <w:szCs w:val="22"/>
          <w:lang w:val="sl-SI"/>
        </w:rPr>
        <w:t>Year of publication</w:t>
      </w:r>
      <w:r w:rsidR="006314D9">
        <w:rPr>
          <w:rFonts w:cs="Arial"/>
          <w:sz w:val="22"/>
          <w:szCs w:val="22"/>
          <w:lang w:val="sl-SI"/>
        </w:rPr>
        <w:t>.</w:t>
      </w:r>
    </w:p>
    <w:p w14:paraId="29613348" w14:textId="77777777" w:rsidR="00FB79DA" w:rsidRPr="006314D9" w:rsidRDefault="00FB79DA" w:rsidP="00875DF9">
      <w:pPr>
        <w:pStyle w:val="21Navodjenjeliterature"/>
        <w:numPr>
          <w:ilvl w:val="0"/>
          <w:numId w:val="8"/>
        </w:numPr>
        <w:tabs>
          <w:tab w:val="clear" w:pos="2718"/>
          <w:tab w:val="num" w:pos="1080"/>
        </w:tabs>
        <w:spacing w:after="120" w:line="240" w:lineRule="auto"/>
        <w:ind w:left="1080"/>
        <w:rPr>
          <w:rFonts w:cs="Arial"/>
          <w:i/>
          <w:sz w:val="22"/>
          <w:szCs w:val="22"/>
          <w:lang w:val="sl-SI"/>
        </w:rPr>
      </w:pPr>
      <w:r w:rsidRPr="006314D9">
        <w:rPr>
          <w:rFonts w:cs="Arial"/>
          <w:i/>
          <w:sz w:val="22"/>
          <w:szCs w:val="22"/>
          <w:lang w:val="sl-SI"/>
        </w:rPr>
        <w:t>Title of the thes</w:t>
      </w:r>
      <w:r w:rsidR="00132BC8" w:rsidRPr="006314D9">
        <w:rPr>
          <w:rFonts w:cs="Arial"/>
          <w:i/>
          <w:sz w:val="22"/>
          <w:szCs w:val="22"/>
          <w:lang w:val="sl-SI"/>
        </w:rPr>
        <w:t>i</w:t>
      </w:r>
      <w:r w:rsidRPr="006314D9">
        <w:rPr>
          <w:rFonts w:cs="Arial"/>
          <w:i/>
          <w:sz w:val="22"/>
          <w:szCs w:val="22"/>
          <w:lang w:val="sl-SI"/>
        </w:rPr>
        <w:t>s/dis</w:t>
      </w:r>
      <w:r w:rsidR="00132BC8" w:rsidRPr="006314D9">
        <w:rPr>
          <w:rFonts w:cs="Arial"/>
          <w:i/>
          <w:sz w:val="22"/>
          <w:szCs w:val="22"/>
          <w:lang w:val="sl-SI"/>
        </w:rPr>
        <w:t>s</w:t>
      </w:r>
      <w:r w:rsidRPr="006314D9">
        <w:rPr>
          <w:rFonts w:cs="Arial"/>
          <w:i/>
          <w:sz w:val="22"/>
          <w:szCs w:val="22"/>
          <w:lang w:val="sl-SI"/>
        </w:rPr>
        <w:t xml:space="preserve">ertation/research </w:t>
      </w:r>
      <w:r w:rsidR="005F1061" w:rsidRPr="006314D9">
        <w:rPr>
          <w:rFonts w:cs="Arial"/>
          <w:i/>
          <w:sz w:val="22"/>
          <w:szCs w:val="22"/>
          <w:lang w:val="sl-SI"/>
        </w:rPr>
        <w:t xml:space="preserve">report </w:t>
      </w:r>
      <w:r w:rsidRPr="006314D9">
        <w:rPr>
          <w:rFonts w:cs="Arial"/>
          <w:i/>
          <w:sz w:val="22"/>
          <w:szCs w:val="22"/>
          <w:lang w:val="sl-SI"/>
        </w:rPr>
        <w:t>(</w:t>
      </w:r>
      <w:r w:rsidR="00BF00DE">
        <w:rPr>
          <w:rFonts w:cs="Arial"/>
          <w:i/>
          <w:sz w:val="22"/>
          <w:szCs w:val="22"/>
          <w:lang w:val="sl-SI"/>
        </w:rPr>
        <w:t>in italics</w:t>
      </w:r>
      <w:r w:rsidR="00A300CF">
        <w:rPr>
          <w:rFonts w:cs="Arial"/>
          <w:i/>
          <w:sz w:val="22"/>
          <w:szCs w:val="22"/>
          <w:lang w:val="sl-SI"/>
        </w:rPr>
        <w:t>).</w:t>
      </w:r>
      <w:r w:rsidRPr="006314D9">
        <w:rPr>
          <w:rFonts w:cs="Arial"/>
          <w:i/>
          <w:sz w:val="22"/>
          <w:szCs w:val="22"/>
          <w:lang w:val="sl-SI"/>
        </w:rPr>
        <w:t xml:space="preserve"> </w:t>
      </w:r>
    </w:p>
    <w:p w14:paraId="10F9187E" w14:textId="77777777" w:rsidR="00FB79DA" w:rsidRPr="00F7770E" w:rsidRDefault="00F7770E" w:rsidP="00875DF9">
      <w:pPr>
        <w:pStyle w:val="21Navodjenjeliterature"/>
        <w:numPr>
          <w:ilvl w:val="0"/>
          <w:numId w:val="8"/>
        </w:numPr>
        <w:tabs>
          <w:tab w:val="clear" w:pos="2718"/>
          <w:tab w:val="num" w:pos="1080"/>
        </w:tabs>
        <w:spacing w:after="120" w:line="240" w:lineRule="auto"/>
        <w:ind w:left="1080"/>
        <w:rPr>
          <w:rFonts w:cs="Arial"/>
          <w:sz w:val="22"/>
          <w:szCs w:val="22"/>
          <w:lang w:val="sl-SI"/>
        </w:rPr>
      </w:pPr>
      <w:r w:rsidRPr="00F7770E">
        <w:rPr>
          <w:rFonts w:cs="Arial"/>
          <w:sz w:val="22"/>
          <w:szCs w:val="22"/>
          <w:lang w:val="sl-SI"/>
        </w:rPr>
        <w:t>Type of the work, e.g.</w:t>
      </w:r>
      <w:r>
        <w:rPr>
          <w:rFonts w:cs="Arial"/>
          <w:sz w:val="22"/>
          <w:szCs w:val="22"/>
          <w:lang w:val="sl-SI"/>
        </w:rPr>
        <w:t xml:space="preserve"> Master thesis, </w:t>
      </w:r>
      <w:r w:rsidR="00BD3301">
        <w:rPr>
          <w:rFonts w:cs="Arial"/>
          <w:sz w:val="22"/>
          <w:szCs w:val="22"/>
          <w:lang w:val="sl-SI"/>
        </w:rPr>
        <w:t>PhD</w:t>
      </w:r>
      <w:r>
        <w:rPr>
          <w:rFonts w:cs="Arial"/>
          <w:sz w:val="22"/>
          <w:szCs w:val="22"/>
          <w:lang w:val="sl-SI"/>
        </w:rPr>
        <w:t xml:space="preserve"> </w:t>
      </w:r>
      <w:r w:rsidR="00BD3301">
        <w:rPr>
          <w:rFonts w:cs="Arial"/>
          <w:sz w:val="22"/>
          <w:szCs w:val="22"/>
          <w:lang w:val="sl-SI"/>
        </w:rPr>
        <w:t>thesis/</w:t>
      </w:r>
      <w:r w:rsidR="006314D9">
        <w:rPr>
          <w:rFonts w:cs="Arial"/>
          <w:sz w:val="22"/>
          <w:szCs w:val="22"/>
          <w:lang w:val="sl-SI"/>
        </w:rPr>
        <w:t>d</w:t>
      </w:r>
      <w:r w:rsidR="00A300CF">
        <w:rPr>
          <w:rFonts w:cs="Arial"/>
          <w:sz w:val="22"/>
          <w:szCs w:val="22"/>
          <w:lang w:val="sl-SI"/>
        </w:rPr>
        <w:t>issertation, etc.</w:t>
      </w:r>
      <w:r w:rsidR="00FB79DA" w:rsidRPr="00F7770E">
        <w:rPr>
          <w:rFonts w:cs="Arial"/>
          <w:sz w:val="22"/>
          <w:szCs w:val="22"/>
          <w:lang w:val="sl-SI"/>
        </w:rPr>
        <w:t xml:space="preserve"> </w:t>
      </w:r>
    </w:p>
    <w:p w14:paraId="3F2D4A41" w14:textId="77777777" w:rsidR="001C2815" w:rsidRDefault="00087EBC" w:rsidP="00875DF9">
      <w:pPr>
        <w:pStyle w:val="21Navodjenjeliterature"/>
        <w:numPr>
          <w:ilvl w:val="0"/>
          <w:numId w:val="8"/>
        </w:numPr>
        <w:tabs>
          <w:tab w:val="clear" w:pos="2718"/>
          <w:tab w:val="num" w:pos="1080"/>
        </w:tabs>
        <w:spacing w:after="120" w:line="240" w:lineRule="auto"/>
        <w:ind w:left="1080"/>
        <w:rPr>
          <w:rFonts w:cs="Arial"/>
          <w:sz w:val="22"/>
          <w:szCs w:val="22"/>
          <w:lang w:val="sl-SI"/>
        </w:rPr>
      </w:pPr>
      <w:r>
        <w:rPr>
          <w:rFonts w:cs="Arial"/>
          <w:sz w:val="22"/>
          <w:szCs w:val="22"/>
          <w:lang w:val="sl-SI"/>
        </w:rPr>
        <w:t xml:space="preserve">Place: </w:t>
      </w:r>
      <w:r w:rsidR="00FB79DA">
        <w:rPr>
          <w:rFonts w:cs="Arial"/>
          <w:sz w:val="22"/>
          <w:szCs w:val="22"/>
          <w:lang w:val="sl-SI"/>
        </w:rPr>
        <w:t xml:space="preserve">Name of the institution to which </w:t>
      </w:r>
      <w:r w:rsidR="005F1061">
        <w:rPr>
          <w:rFonts w:cs="Arial"/>
          <w:sz w:val="22"/>
          <w:szCs w:val="22"/>
          <w:lang w:val="sl-SI"/>
        </w:rPr>
        <w:t xml:space="preserve">it was </w:t>
      </w:r>
      <w:r w:rsidR="001C2815">
        <w:rPr>
          <w:rFonts w:cs="Arial"/>
          <w:sz w:val="22"/>
          <w:szCs w:val="22"/>
          <w:lang w:val="sl-SI"/>
        </w:rPr>
        <w:t>submitted</w:t>
      </w:r>
    </w:p>
    <w:p w14:paraId="47866718" w14:textId="77777777" w:rsidR="001C2815" w:rsidRPr="001C2815" w:rsidRDefault="007140AF" w:rsidP="00875DF9">
      <w:pPr>
        <w:pStyle w:val="21Navodjenjeliterature"/>
        <w:numPr>
          <w:ilvl w:val="0"/>
          <w:numId w:val="8"/>
        </w:numPr>
        <w:tabs>
          <w:tab w:val="clear" w:pos="2718"/>
          <w:tab w:val="num" w:pos="1080"/>
        </w:tabs>
        <w:spacing w:after="120" w:line="240" w:lineRule="auto"/>
        <w:ind w:left="1080"/>
        <w:rPr>
          <w:rFonts w:cs="Arial"/>
          <w:sz w:val="22"/>
          <w:szCs w:val="22"/>
          <w:lang w:val="sl-SI"/>
        </w:rPr>
      </w:pPr>
      <w:r w:rsidRPr="00D33A0B">
        <w:rPr>
          <w:rFonts w:cs="Arial"/>
          <w:sz w:val="22"/>
          <w:szCs w:val="22"/>
          <w:lang w:val="sl-SI"/>
        </w:rPr>
        <w:t xml:space="preserve">Note in parentheses if the reference name is not originally in English, e.g. </w:t>
      </w:r>
      <w:r w:rsidRPr="006909B2">
        <w:rPr>
          <w:rFonts w:cs="Arial"/>
          <w:color w:val="FF0000"/>
          <w:sz w:val="22"/>
          <w:szCs w:val="22"/>
          <w:lang w:val="sl-SI"/>
        </w:rPr>
        <w:t>(in Serbian), (in Russian).</w:t>
      </w:r>
    </w:p>
    <w:p w14:paraId="0A2DE880" w14:textId="77777777" w:rsidR="00FB79DA" w:rsidRDefault="00FB79DA"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Pr>
          <w:rFonts w:cs="Arial"/>
          <w:sz w:val="22"/>
          <w:szCs w:val="22"/>
          <w:lang w:val="sl-SI"/>
        </w:rPr>
        <w:t>Morison</w:t>
      </w:r>
      <w:r w:rsidRPr="000D62AA">
        <w:rPr>
          <w:rFonts w:cs="Arial"/>
          <w:sz w:val="22"/>
          <w:szCs w:val="22"/>
          <w:lang w:val="sl-SI"/>
        </w:rPr>
        <w:t>,</w:t>
      </w:r>
      <w:r>
        <w:rPr>
          <w:rFonts w:cs="Arial"/>
          <w:sz w:val="22"/>
          <w:szCs w:val="22"/>
          <w:lang w:val="sl-SI"/>
        </w:rPr>
        <w:t xml:space="preserve"> M.</w:t>
      </w:r>
      <w:r w:rsidRPr="000D62AA">
        <w:rPr>
          <w:rFonts w:cs="Arial"/>
          <w:sz w:val="22"/>
          <w:szCs w:val="22"/>
          <w:lang w:val="sl-SI"/>
        </w:rPr>
        <w:t xml:space="preserve"> </w:t>
      </w:r>
      <w:r w:rsidR="005F51B2">
        <w:rPr>
          <w:rFonts w:cs="Arial"/>
          <w:sz w:val="22"/>
          <w:szCs w:val="22"/>
          <w:lang w:val="sl-SI"/>
        </w:rPr>
        <w:t>2010</w:t>
      </w:r>
      <w:r w:rsidR="005F51B2">
        <w:rPr>
          <w:rFonts w:cs="Arial"/>
          <w:sz w:val="22"/>
          <w:szCs w:val="22"/>
          <w:lang w:val="sr-Cyrl-RS"/>
        </w:rPr>
        <w:t>.</w:t>
      </w:r>
      <w:r>
        <w:rPr>
          <w:rFonts w:cs="Arial"/>
          <w:sz w:val="22"/>
          <w:szCs w:val="22"/>
          <w:lang w:val="sl-SI"/>
        </w:rPr>
        <w:t xml:space="preserve"> </w:t>
      </w:r>
      <w:r w:rsidRPr="00542B5B">
        <w:rPr>
          <w:rFonts w:cs="Arial"/>
          <w:bCs/>
          <w:i/>
          <w:sz w:val="22"/>
          <w:szCs w:val="22"/>
          <w:lang w:val="sl-SI"/>
        </w:rPr>
        <w:t>Improvement of education management</w:t>
      </w:r>
      <w:r w:rsidR="00A300CF">
        <w:rPr>
          <w:rFonts w:cs="Arial"/>
          <w:bCs/>
          <w:i/>
          <w:sz w:val="22"/>
          <w:szCs w:val="22"/>
          <w:lang w:val="sl-SI"/>
        </w:rPr>
        <w:t xml:space="preserve">. </w:t>
      </w:r>
      <w:r>
        <w:rPr>
          <w:rFonts w:cs="Arial"/>
          <w:sz w:val="22"/>
          <w:szCs w:val="22"/>
          <w:lang w:val="sl-SI"/>
        </w:rPr>
        <w:t>PhD thesis</w:t>
      </w:r>
      <w:r w:rsidR="00A300CF">
        <w:rPr>
          <w:rFonts w:cs="Arial"/>
          <w:sz w:val="22"/>
          <w:szCs w:val="22"/>
          <w:lang w:val="sl-SI"/>
        </w:rPr>
        <w:t xml:space="preserve">. </w:t>
      </w:r>
      <w:r>
        <w:rPr>
          <w:rFonts w:cs="Arial"/>
          <w:sz w:val="22"/>
          <w:szCs w:val="22"/>
          <w:lang w:val="sl-SI"/>
        </w:rPr>
        <w:t>Leeds</w:t>
      </w:r>
      <w:r w:rsidR="00087EBC">
        <w:rPr>
          <w:rFonts w:cs="Arial"/>
          <w:sz w:val="22"/>
          <w:szCs w:val="22"/>
          <w:lang w:val="sl-SI"/>
        </w:rPr>
        <w:t>:</w:t>
      </w:r>
      <w:r>
        <w:rPr>
          <w:rFonts w:cs="Arial"/>
          <w:sz w:val="22"/>
          <w:szCs w:val="22"/>
          <w:lang w:val="sl-SI"/>
        </w:rPr>
        <w:t xml:space="preserve"> Metropolitan Univer</w:t>
      </w:r>
      <w:r w:rsidR="00CB107F">
        <w:rPr>
          <w:rFonts w:cs="Arial"/>
          <w:sz w:val="22"/>
          <w:szCs w:val="22"/>
          <w:lang w:val="sl-SI"/>
        </w:rPr>
        <w:t>s</w:t>
      </w:r>
      <w:r>
        <w:rPr>
          <w:rFonts w:cs="Arial"/>
          <w:sz w:val="22"/>
          <w:szCs w:val="22"/>
          <w:lang w:val="sl-SI"/>
        </w:rPr>
        <w:t>ity.</w:t>
      </w:r>
    </w:p>
    <w:p w14:paraId="1E3D35BE" w14:textId="77777777" w:rsidR="00863A34" w:rsidRPr="00863A34" w:rsidRDefault="00863A34" w:rsidP="00875DF9">
      <w:pPr>
        <w:pStyle w:val="21Navodjenjeliterature"/>
        <w:spacing w:before="120" w:after="120" w:line="240" w:lineRule="auto"/>
        <w:ind w:firstLine="0"/>
        <w:rPr>
          <w:rFonts w:cs="Arial"/>
          <w:b/>
          <w:color w:val="0000FF"/>
          <w:u w:val="single"/>
          <w:lang w:val="sr-Latn-CS"/>
        </w:rPr>
      </w:pPr>
    </w:p>
    <w:p w14:paraId="2D437931" w14:textId="77777777" w:rsidR="00FB79DA" w:rsidRPr="00386197" w:rsidRDefault="00FB79DA" w:rsidP="00875DF9">
      <w:pPr>
        <w:pStyle w:val="21Navodjenjeliterature"/>
        <w:spacing w:before="120" w:after="120" w:line="240" w:lineRule="auto"/>
        <w:ind w:firstLine="0"/>
        <w:rPr>
          <w:rFonts w:cs="Arial"/>
          <w:b/>
          <w:color w:val="0000FF"/>
          <w:sz w:val="24"/>
          <w:szCs w:val="24"/>
          <w:u w:val="single"/>
          <w:lang w:val="sr-Latn-CS"/>
        </w:rPr>
      </w:pPr>
      <w:r w:rsidRPr="00386197">
        <w:rPr>
          <w:rFonts w:cs="Arial"/>
          <w:b/>
          <w:color w:val="0000FF"/>
          <w:sz w:val="24"/>
          <w:szCs w:val="24"/>
          <w:u w:val="single"/>
          <w:lang w:val="sr-Latn-CS"/>
        </w:rPr>
        <w:t xml:space="preserve">WEB </w:t>
      </w:r>
      <w:smartTag w:uri="urn:schemas-microsoft-com:office:smarttags" w:element="stockticker">
        <w:r w:rsidRPr="00386197">
          <w:rPr>
            <w:rFonts w:cs="Arial"/>
            <w:b/>
            <w:color w:val="0000FF"/>
            <w:sz w:val="24"/>
            <w:szCs w:val="24"/>
            <w:u w:val="single"/>
            <w:lang w:val="sr-Latn-CS"/>
          </w:rPr>
          <w:t>PAGE</w:t>
        </w:r>
      </w:smartTag>
      <w:r w:rsidRPr="00386197">
        <w:rPr>
          <w:rFonts w:cs="Arial"/>
          <w:b/>
          <w:color w:val="0000FF"/>
          <w:sz w:val="24"/>
          <w:szCs w:val="24"/>
          <w:u w:val="single"/>
          <w:lang w:val="sr-Latn-CS"/>
        </w:rPr>
        <w:t>S</w:t>
      </w:r>
    </w:p>
    <w:p w14:paraId="108D0500" w14:textId="77777777" w:rsidR="00FB79DA" w:rsidRPr="0009128D" w:rsidRDefault="0009128D" w:rsidP="00875DF9">
      <w:pPr>
        <w:pStyle w:val="21Navodjenjeliterature"/>
        <w:spacing w:after="120" w:line="240" w:lineRule="auto"/>
        <w:ind w:firstLine="0"/>
        <w:rPr>
          <w:rFonts w:cs="Arial"/>
          <w:sz w:val="22"/>
          <w:szCs w:val="22"/>
          <w:lang w:val="sl-SI"/>
        </w:rPr>
      </w:pPr>
      <w:r w:rsidRPr="0009128D">
        <w:rPr>
          <w:rFonts w:cs="Arial"/>
          <w:sz w:val="22"/>
          <w:szCs w:val="22"/>
          <w:lang w:val="en-US"/>
        </w:rPr>
        <w:t xml:space="preserve">Web content is most often a product of corporate authors so they are not specified on portals. If the authors are specified, however, their surnames are cited first – if not, the name of the </w:t>
      </w:r>
      <w:r w:rsidRPr="0009128D">
        <w:rPr>
          <w:rFonts w:cs="Arial"/>
          <w:sz w:val="22"/>
          <w:szCs w:val="22"/>
          <w:lang w:val="en-US"/>
        </w:rPr>
        <w:lastRenderedPageBreak/>
        <w:t>company/corporation, i.e. the site header comes first (preceded by a hyphen, without space). Citing the link (the Internet address) only is acceptable if and only if neither the author(s) nor the name of the company/corporation are known, which is rarely the case.</w:t>
      </w:r>
    </w:p>
    <w:p w14:paraId="0D058D52" w14:textId="77777777" w:rsidR="00FB79DA" w:rsidRPr="00F934A2" w:rsidRDefault="00FB79DA" w:rsidP="00875DF9">
      <w:pPr>
        <w:pStyle w:val="21Navodjenjeliterature"/>
        <w:spacing w:after="120" w:line="240" w:lineRule="auto"/>
        <w:ind w:firstLine="0"/>
        <w:rPr>
          <w:sz w:val="22"/>
          <w:szCs w:val="22"/>
          <w:u w:val="single"/>
          <w:lang w:val="sr-Latn-CS"/>
        </w:rPr>
      </w:pPr>
      <w:r w:rsidRPr="00F934A2">
        <w:rPr>
          <w:rFonts w:cs="DIN-Regular"/>
          <w:sz w:val="22"/>
          <w:szCs w:val="22"/>
          <w:u w:val="single"/>
        </w:rPr>
        <w:t>Include the following information in this order:</w:t>
      </w:r>
    </w:p>
    <w:p w14:paraId="290B3EBC" w14:textId="77777777" w:rsidR="00C43E19" w:rsidRPr="00C43E19" w:rsidRDefault="00FB79DA" w:rsidP="00C43E19">
      <w:pPr>
        <w:pStyle w:val="21Navodjenjeliterature"/>
        <w:numPr>
          <w:ilvl w:val="0"/>
          <w:numId w:val="7"/>
        </w:numPr>
        <w:tabs>
          <w:tab w:val="clear" w:pos="2718"/>
          <w:tab w:val="num" w:pos="-5580"/>
        </w:tabs>
        <w:spacing w:after="120" w:line="240" w:lineRule="auto"/>
        <w:ind w:left="1080"/>
        <w:rPr>
          <w:rFonts w:cs="Arial"/>
          <w:sz w:val="22"/>
          <w:szCs w:val="22"/>
          <w:lang w:val="sl-SI"/>
        </w:rPr>
      </w:pPr>
      <w:r w:rsidRPr="00503C82">
        <w:rPr>
          <w:rFonts w:cs="Arial"/>
          <w:sz w:val="22"/>
          <w:szCs w:val="22"/>
          <w:lang w:val="sl-SI"/>
        </w:rPr>
        <w:t>Aut</w:t>
      </w:r>
      <w:r>
        <w:rPr>
          <w:rFonts w:cs="Arial"/>
          <w:sz w:val="22"/>
          <w:szCs w:val="22"/>
          <w:lang w:val="sl-SI"/>
        </w:rPr>
        <w:t>hor(s</w:t>
      </w:r>
      <w:r w:rsidRPr="00503C82">
        <w:rPr>
          <w:rFonts w:cs="Arial"/>
          <w:sz w:val="22"/>
          <w:szCs w:val="22"/>
          <w:lang w:val="sl-SI"/>
        </w:rPr>
        <w:t>)</w:t>
      </w:r>
      <w:r w:rsidR="00C43E19">
        <w:rPr>
          <w:rFonts w:cs="Arial"/>
          <w:sz w:val="22"/>
          <w:szCs w:val="22"/>
          <w:lang w:val="sr-Cyrl-RS"/>
        </w:rPr>
        <w:t xml:space="preserve"> </w:t>
      </w:r>
      <w:r w:rsidR="00C43E19" w:rsidRPr="00C43E19">
        <w:rPr>
          <w:rFonts w:cs="Arial"/>
          <w:sz w:val="22"/>
          <w:szCs w:val="22"/>
          <w:lang w:val="sl-SI"/>
        </w:rPr>
        <w:t xml:space="preserve">or the </w:t>
      </w:r>
      <w:r w:rsidR="0009128D" w:rsidRPr="0009128D">
        <w:rPr>
          <w:rFonts w:cs="Arial"/>
          <w:sz w:val="22"/>
          <w:szCs w:val="22"/>
          <w:lang w:val="en-US"/>
        </w:rPr>
        <w:t>name of the company/corporation, i.e. the site header</w:t>
      </w:r>
      <w:r w:rsidR="00C43E19" w:rsidRPr="00C43E19">
        <w:rPr>
          <w:rFonts w:cs="Arial"/>
          <w:sz w:val="22"/>
          <w:szCs w:val="22"/>
          <w:lang w:val="sl-SI"/>
        </w:rPr>
        <w:t>.</w:t>
      </w:r>
    </w:p>
    <w:p w14:paraId="2F7271C3" w14:textId="77777777" w:rsidR="0010388A" w:rsidRPr="0010388A" w:rsidRDefault="004935F5" w:rsidP="0010388A">
      <w:pPr>
        <w:pStyle w:val="21Navodjenjeliterature"/>
        <w:numPr>
          <w:ilvl w:val="0"/>
          <w:numId w:val="7"/>
        </w:numPr>
        <w:tabs>
          <w:tab w:val="clear" w:pos="2718"/>
          <w:tab w:val="num" w:pos="-5580"/>
        </w:tabs>
        <w:spacing w:after="120" w:line="240" w:lineRule="auto"/>
        <w:ind w:left="1080"/>
        <w:rPr>
          <w:rFonts w:cs="Arial"/>
          <w:sz w:val="22"/>
          <w:szCs w:val="22"/>
          <w:lang w:val="sl-SI"/>
        </w:rPr>
      </w:pPr>
      <w:r w:rsidRPr="004935F5">
        <w:rPr>
          <w:rFonts w:cs="Arial"/>
          <w:sz w:val="22"/>
          <w:szCs w:val="22"/>
          <w:lang w:val="sl-SI"/>
        </w:rPr>
        <w:t>Year of publication of page text (if visible).</w:t>
      </w:r>
    </w:p>
    <w:p w14:paraId="548319E9" w14:textId="77777777" w:rsidR="00FB79DA" w:rsidRPr="0010388A" w:rsidRDefault="0010388A" w:rsidP="0010388A">
      <w:pPr>
        <w:pStyle w:val="21Navodjenjeliterature"/>
        <w:numPr>
          <w:ilvl w:val="0"/>
          <w:numId w:val="7"/>
        </w:numPr>
        <w:tabs>
          <w:tab w:val="clear" w:pos="2718"/>
          <w:tab w:val="num" w:pos="-5580"/>
        </w:tabs>
        <w:spacing w:after="120" w:line="240" w:lineRule="auto"/>
        <w:ind w:left="1080"/>
        <w:rPr>
          <w:rFonts w:cs="Arial"/>
          <w:sz w:val="22"/>
          <w:szCs w:val="22"/>
          <w:lang w:val="sl-SI"/>
        </w:rPr>
      </w:pPr>
      <w:r w:rsidRPr="0010388A">
        <w:rPr>
          <w:rFonts w:cs="Arial"/>
          <w:i/>
          <w:sz w:val="22"/>
          <w:szCs w:val="22"/>
          <w:lang w:val="sl-SI"/>
        </w:rPr>
        <w:t>Title</w:t>
      </w:r>
      <w:r w:rsidRPr="0010388A">
        <w:rPr>
          <w:rFonts w:cs="Arial"/>
          <w:i/>
          <w:sz w:val="22"/>
          <w:szCs w:val="22"/>
          <w:lang w:val="sr-Cyrl-RS"/>
        </w:rPr>
        <w:t xml:space="preserve"> </w:t>
      </w:r>
      <w:r w:rsidRPr="0010388A">
        <w:rPr>
          <w:rFonts w:cs="Arial"/>
          <w:i/>
          <w:sz w:val="22"/>
          <w:szCs w:val="22"/>
          <w:lang w:val="sl-SI"/>
        </w:rPr>
        <w:t xml:space="preserve">of the content of a specific page </w:t>
      </w:r>
      <w:r w:rsidR="00FB79DA" w:rsidRPr="0010388A">
        <w:rPr>
          <w:rFonts w:cs="Arial"/>
          <w:i/>
          <w:sz w:val="22"/>
          <w:szCs w:val="22"/>
          <w:lang w:val="sl-SI"/>
        </w:rPr>
        <w:t>(</w:t>
      </w:r>
      <w:r w:rsidR="00BF00DE" w:rsidRPr="0010388A">
        <w:rPr>
          <w:rFonts w:cs="Arial"/>
          <w:i/>
          <w:sz w:val="22"/>
          <w:szCs w:val="22"/>
          <w:lang w:val="sl-SI"/>
        </w:rPr>
        <w:t>in italics</w:t>
      </w:r>
      <w:r w:rsidR="00FB79DA" w:rsidRPr="0010388A">
        <w:rPr>
          <w:rFonts w:cs="Arial"/>
          <w:i/>
          <w:sz w:val="22"/>
          <w:szCs w:val="22"/>
          <w:lang w:val="sl-SI"/>
        </w:rPr>
        <w:t xml:space="preserve">) </w:t>
      </w:r>
    </w:p>
    <w:p w14:paraId="4485D1D7" w14:textId="77777777" w:rsidR="00FB79DA" w:rsidRDefault="00FB79DA" w:rsidP="00875DF9">
      <w:pPr>
        <w:pStyle w:val="21Navodjenjeliterature"/>
        <w:numPr>
          <w:ilvl w:val="0"/>
          <w:numId w:val="7"/>
        </w:numPr>
        <w:tabs>
          <w:tab w:val="clear" w:pos="2718"/>
          <w:tab w:val="num" w:pos="1080"/>
        </w:tabs>
        <w:spacing w:after="120" w:line="240" w:lineRule="auto"/>
        <w:ind w:left="1080"/>
        <w:rPr>
          <w:rFonts w:cs="Arial"/>
          <w:sz w:val="22"/>
          <w:szCs w:val="22"/>
          <w:lang w:val="sl-SI"/>
        </w:rPr>
      </w:pPr>
      <w:r>
        <w:rPr>
          <w:rFonts w:cs="Arial"/>
          <w:sz w:val="22"/>
          <w:szCs w:val="22"/>
          <w:lang w:val="sl-SI"/>
        </w:rPr>
        <w:t xml:space="preserve">The word </w:t>
      </w:r>
      <w:r w:rsidRPr="00BB084E">
        <w:rPr>
          <w:rFonts w:cs="Arial"/>
          <w:color w:val="FF0000"/>
          <w:sz w:val="22"/>
          <w:szCs w:val="22"/>
          <w:lang w:val="sl-SI"/>
        </w:rPr>
        <w:t>[</w:t>
      </w:r>
      <w:r w:rsidR="00FC3F81" w:rsidRPr="00BB084E">
        <w:rPr>
          <w:rFonts w:cs="Arial"/>
          <w:color w:val="FF0000"/>
          <w:sz w:val="22"/>
          <w:szCs w:val="22"/>
          <w:lang w:val="sl-SI"/>
        </w:rPr>
        <w:t>online</w:t>
      </w:r>
      <w:r w:rsidRPr="00BB084E">
        <w:rPr>
          <w:rFonts w:cs="Arial"/>
          <w:color w:val="FF0000"/>
          <w:sz w:val="22"/>
          <w:szCs w:val="22"/>
          <w:lang w:val="sl-SI"/>
        </w:rPr>
        <w:t>]</w:t>
      </w:r>
      <w:r>
        <w:rPr>
          <w:rFonts w:cs="Arial"/>
          <w:sz w:val="22"/>
          <w:szCs w:val="22"/>
          <w:lang w:val="sl-SI"/>
        </w:rPr>
        <w:t xml:space="preserve"> in square brackets</w:t>
      </w:r>
      <w:r w:rsidR="00092889">
        <w:rPr>
          <w:rFonts w:cs="Arial"/>
          <w:sz w:val="22"/>
          <w:szCs w:val="22"/>
          <w:lang w:val="sl-SI"/>
        </w:rPr>
        <w:t>.</w:t>
      </w:r>
      <w:r>
        <w:rPr>
          <w:rFonts w:cs="Arial"/>
          <w:sz w:val="22"/>
          <w:szCs w:val="22"/>
          <w:lang w:val="sl-SI"/>
        </w:rPr>
        <w:t xml:space="preserve"> </w:t>
      </w:r>
    </w:p>
    <w:p w14:paraId="5CD008E9" w14:textId="77777777" w:rsidR="00FB79DA" w:rsidRDefault="00FB79DA" w:rsidP="00875DF9">
      <w:pPr>
        <w:pStyle w:val="21Navodjenjeliterature"/>
        <w:numPr>
          <w:ilvl w:val="0"/>
          <w:numId w:val="7"/>
        </w:numPr>
        <w:tabs>
          <w:tab w:val="clear" w:pos="2718"/>
          <w:tab w:val="num" w:pos="-2160"/>
        </w:tabs>
        <w:spacing w:after="120" w:line="240" w:lineRule="auto"/>
        <w:ind w:left="1080"/>
        <w:rPr>
          <w:rFonts w:cs="Arial"/>
          <w:sz w:val="22"/>
          <w:szCs w:val="22"/>
          <w:lang w:val="sl-SI"/>
        </w:rPr>
      </w:pPr>
      <w:r>
        <w:rPr>
          <w:rFonts w:cs="Arial"/>
          <w:sz w:val="22"/>
          <w:szCs w:val="22"/>
          <w:lang w:val="sl-SI"/>
        </w:rPr>
        <w:t xml:space="preserve">The words </w:t>
      </w:r>
      <w:r w:rsidRPr="00BB084E">
        <w:rPr>
          <w:rFonts w:cs="Arial"/>
          <w:color w:val="FF0000"/>
          <w:sz w:val="22"/>
          <w:szCs w:val="22"/>
        </w:rPr>
        <w:t>„</w:t>
      </w:r>
      <w:r w:rsidRPr="00BB084E">
        <w:rPr>
          <w:rFonts w:cs="Arial"/>
          <w:color w:val="FF0000"/>
          <w:sz w:val="22"/>
          <w:szCs w:val="22"/>
          <w:lang w:val="sr-Latn-CS"/>
        </w:rPr>
        <w:t xml:space="preserve">Available </w:t>
      </w:r>
      <w:r w:rsidR="00C5334A" w:rsidRPr="00BB084E">
        <w:rPr>
          <w:rFonts w:cs="Arial"/>
          <w:color w:val="FF0000"/>
          <w:sz w:val="22"/>
          <w:szCs w:val="22"/>
          <w:lang w:val="sr-Latn-CS"/>
        </w:rPr>
        <w:t>at</w:t>
      </w:r>
      <w:r w:rsidRPr="00BB084E">
        <w:rPr>
          <w:rFonts w:cs="Arial"/>
          <w:color w:val="FF0000"/>
          <w:sz w:val="22"/>
          <w:szCs w:val="22"/>
          <w:lang w:val="sl-SI"/>
        </w:rPr>
        <w:t>:</w:t>
      </w:r>
      <w:r w:rsidRPr="00BB084E">
        <w:rPr>
          <w:rFonts w:cs="Arial"/>
          <w:color w:val="FF0000"/>
          <w:sz w:val="22"/>
          <w:szCs w:val="22"/>
        </w:rPr>
        <w:t>“</w:t>
      </w:r>
      <w:r>
        <w:rPr>
          <w:rFonts w:cs="Arial"/>
          <w:sz w:val="22"/>
          <w:szCs w:val="22"/>
          <w:lang w:val="sl-SI"/>
        </w:rPr>
        <w:t xml:space="preserve"> with </w:t>
      </w:r>
      <w:r w:rsidR="00FF73AE">
        <w:rPr>
          <w:rFonts w:cs="Arial"/>
          <w:sz w:val="22"/>
          <w:szCs w:val="22"/>
          <w:lang w:val="sl-SI"/>
        </w:rPr>
        <w:t xml:space="preserve">the </w:t>
      </w:r>
      <w:r>
        <w:rPr>
          <w:rFonts w:cs="Arial"/>
          <w:sz w:val="22"/>
          <w:szCs w:val="22"/>
          <w:lang w:val="sl-SI"/>
        </w:rPr>
        <w:t>entire Internet adress</w:t>
      </w:r>
    </w:p>
    <w:p w14:paraId="33F2AA63" w14:textId="77777777" w:rsidR="00FB79DA" w:rsidRDefault="00FB79DA" w:rsidP="00875DF9">
      <w:pPr>
        <w:pStyle w:val="21Navodjenjeliterature"/>
        <w:numPr>
          <w:ilvl w:val="0"/>
          <w:numId w:val="7"/>
        </w:numPr>
        <w:tabs>
          <w:tab w:val="clear" w:pos="2718"/>
          <w:tab w:val="num" w:pos="-2160"/>
        </w:tabs>
        <w:spacing w:after="120" w:line="240" w:lineRule="auto"/>
        <w:ind w:left="1080"/>
        <w:rPr>
          <w:rFonts w:cs="Arial"/>
          <w:sz w:val="22"/>
          <w:szCs w:val="22"/>
          <w:lang w:val="sl-SI"/>
        </w:rPr>
      </w:pPr>
      <w:r>
        <w:rPr>
          <w:rFonts w:cs="Arial"/>
          <w:sz w:val="22"/>
          <w:szCs w:val="22"/>
          <w:lang w:val="sl-SI"/>
        </w:rPr>
        <w:t xml:space="preserve">The words </w:t>
      </w:r>
      <w:r w:rsidRPr="00BB084E">
        <w:rPr>
          <w:rFonts w:cs="Arial"/>
          <w:color w:val="FF0000"/>
          <w:sz w:val="22"/>
          <w:szCs w:val="22"/>
        </w:rPr>
        <w:t>„</w:t>
      </w:r>
      <w:r w:rsidRPr="00BB084E">
        <w:rPr>
          <w:rFonts w:cs="Arial"/>
          <w:color w:val="FF0000"/>
          <w:sz w:val="22"/>
          <w:szCs w:val="22"/>
          <w:lang w:val="sr-Latn-CS"/>
        </w:rPr>
        <w:t>Accessed</w:t>
      </w:r>
      <w:r w:rsidRPr="00BB084E">
        <w:rPr>
          <w:rFonts w:cs="Arial"/>
          <w:color w:val="FF0000"/>
          <w:sz w:val="22"/>
          <w:szCs w:val="22"/>
          <w:lang w:val="sl-SI"/>
        </w:rPr>
        <w:t>:</w:t>
      </w:r>
      <w:r w:rsidRPr="00BB084E">
        <w:rPr>
          <w:rFonts w:cs="Arial"/>
          <w:color w:val="FF0000"/>
          <w:sz w:val="22"/>
          <w:szCs w:val="22"/>
        </w:rPr>
        <w:t>“</w:t>
      </w:r>
      <w:r w:rsidR="00D71832">
        <w:rPr>
          <w:rFonts w:cs="Arial"/>
          <w:sz w:val="22"/>
          <w:szCs w:val="22"/>
          <w:lang w:val="en-US"/>
        </w:rPr>
        <w:t xml:space="preserve"> </w:t>
      </w:r>
      <w:r>
        <w:rPr>
          <w:rFonts w:cs="Arial"/>
          <w:sz w:val="22"/>
          <w:szCs w:val="22"/>
          <w:lang w:val="sr-Latn-CS"/>
        </w:rPr>
        <w:t>and the date you viewed/</w:t>
      </w:r>
      <w:r>
        <w:rPr>
          <w:rFonts w:cs="Arial"/>
          <w:sz w:val="22"/>
          <w:szCs w:val="22"/>
          <w:lang w:val="sl-SI"/>
        </w:rPr>
        <w:t xml:space="preserve">used </w:t>
      </w:r>
      <w:r w:rsidR="00FF73AE">
        <w:rPr>
          <w:rFonts w:cs="Arial"/>
          <w:sz w:val="22"/>
          <w:szCs w:val="22"/>
          <w:lang w:val="sl-SI"/>
        </w:rPr>
        <w:t xml:space="preserve">the </w:t>
      </w:r>
      <w:r>
        <w:rPr>
          <w:rFonts w:cs="Arial"/>
          <w:sz w:val="22"/>
          <w:szCs w:val="22"/>
          <w:lang w:val="sl-SI"/>
        </w:rPr>
        <w:t xml:space="preserve">content from </w:t>
      </w:r>
      <w:r w:rsidR="00FF73AE">
        <w:rPr>
          <w:rFonts w:cs="Arial"/>
          <w:sz w:val="22"/>
          <w:szCs w:val="22"/>
          <w:lang w:val="sl-SI"/>
        </w:rPr>
        <w:t>the web page</w:t>
      </w:r>
      <w:r>
        <w:rPr>
          <w:rFonts w:cs="Arial"/>
          <w:sz w:val="22"/>
          <w:szCs w:val="22"/>
          <w:lang w:val="sl-SI"/>
        </w:rPr>
        <w:t>.</w:t>
      </w:r>
    </w:p>
    <w:p w14:paraId="7F7F6656" w14:textId="77777777" w:rsidR="00FB79DA" w:rsidRPr="00BB084E" w:rsidRDefault="00FB79DA"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Pr>
          <w:rFonts w:cs="Arial"/>
          <w:sz w:val="22"/>
          <w:szCs w:val="22"/>
          <w:lang w:val="sl-SI"/>
        </w:rPr>
        <w:t>Walter</w:t>
      </w:r>
      <w:r w:rsidR="00CB0ADD">
        <w:rPr>
          <w:rFonts w:cs="Arial"/>
          <w:sz w:val="22"/>
          <w:szCs w:val="22"/>
          <w:lang w:val="sl-SI"/>
        </w:rPr>
        <w:t xml:space="preserve">, </w:t>
      </w:r>
      <w:r>
        <w:rPr>
          <w:rFonts w:cs="Arial"/>
          <w:sz w:val="22"/>
          <w:szCs w:val="22"/>
          <w:lang w:val="sl-SI"/>
        </w:rPr>
        <w:t>M</w:t>
      </w:r>
      <w:r w:rsidR="00A132A3">
        <w:rPr>
          <w:rFonts w:cs="Arial"/>
          <w:sz w:val="22"/>
          <w:szCs w:val="22"/>
          <w:lang w:val="sl-SI"/>
        </w:rPr>
        <w:t>.</w:t>
      </w:r>
      <w:r w:rsidR="00CB0ADD">
        <w:rPr>
          <w:rFonts w:cs="Arial"/>
          <w:sz w:val="22"/>
          <w:szCs w:val="22"/>
          <w:lang w:val="sr-Latn-CS"/>
        </w:rPr>
        <w:t xml:space="preserve"> &amp;</w:t>
      </w:r>
      <w:r>
        <w:rPr>
          <w:rFonts w:cs="Arial"/>
          <w:sz w:val="22"/>
          <w:szCs w:val="22"/>
          <w:lang w:val="sr-Latn-CS"/>
        </w:rPr>
        <w:t xml:space="preserve"> Konaguchi, J.</w:t>
      </w:r>
      <w:r w:rsidRPr="000D62AA">
        <w:rPr>
          <w:rFonts w:cs="Arial"/>
          <w:sz w:val="22"/>
          <w:szCs w:val="22"/>
          <w:lang w:val="sl-SI"/>
        </w:rPr>
        <w:t xml:space="preserve"> </w:t>
      </w:r>
      <w:r w:rsidR="003A2948">
        <w:rPr>
          <w:rFonts w:cs="Arial"/>
          <w:bCs/>
          <w:sz w:val="22"/>
          <w:szCs w:val="22"/>
          <w:lang w:val="sr-Cyrl-RS"/>
        </w:rPr>
        <w:t xml:space="preserve">2019. </w:t>
      </w:r>
      <w:r w:rsidRPr="00025FFA">
        <w:rPr>
          <w:rFonts w:cs="Arial"/>
          <w:bCs/>
          <w:i/>
          <w:sz w:val="22"/>
          <w:szCs w:val="22"/>
          <w:lang w:val="sl-SI"/>
        </w:rPr>
        <w:t>Multicriteria analysis</w:t>
      </w:r>
      <w:r w:rsidR="003A2948">
        <w:rPr>
          <w:rFonts w:cs="Arial"/>
          <w:bCs/>
          <w:i/>
          <w:sz w:val="22"/>
          <w:szCs w:val="22"/>
          <w:lang w:val="sr-Cyrl-RS"/>
        </w:rPr>
        <w:t xml:space="preserve"> </w:t>
      </w:r>
      <w:r w:rsidRPr="00BB084E">
        <w:rPr>
          <w:rFonts w:cs="Arial"/>
          <w:color w:val="FF0000"/>
          <w:sz w:val="22"/>
          <w:szCs w:val="22"/>
          <w:lang w:val="sl-SI"/>
        </w:rPr>
        <w:t>[</w:t>
      </w:r>
      <w:r w:rsidR="00FC3F81" w:rsidRPr="00BB084E">
        <w:rPr>
          <w:rFonts w:cs="Arial"/>
          <w:color w:val="FF0000"/>
          <w:sz w:val="22"/>
          <w:szCs w:val="22"/>
          <w:lang w:val="sl-SI"/>
        </w:rPr>
        <w:t>online</w:t>
      </w:r>
      <w:r w:rsidRPr="00BB084E">
        <w:rPr>
          <w:rFonts w:cs="Arial"/>
          <w:color w:val="FF0000"/>
          <w:sz w:val="22"/>
          <w:szCs w:val="22"/>
          <w:lang w:val="sl-SI"/>
        </w:rPr>
        <w:t>]</w:t>
      </w:r>
      <w:r w:rsidR="00092889">
        <w:rPr>
          <w:rFonts w:cs="Arial"/>
          <w:color w:val="FF0000"/>
          <w:sz w:val="22"/>
          <w:szCs w:val="22"/>
          <w:lang w:val="sl-SI"/>
        </w:rPr>
        <w:t>.</w:t>
      </w:r>
      <w:r>
        <w:rPr>
          <w:rFonts w:cs="Arial"/>
          <w:sz w:val="22"/>
          <w:szCs w:val="22"/>
          <w:lang w:val="sl-SI"/>
        </w:rPr>
        <w:t xml:space="preserve"> Available </w:t>
      </w:r>
      <w:r w:rsidR="000914A3">
        <w:rPr>
          <w:rFonts w:cs="Arial"/>
          <w:sz w:val="22"/>
          <w:szCs w:val="22"/>
          <w:lang w:val="sl-SI"/>
        </w:rPr>
        <w:t>at</w:t>
      </w:r>
      <w:r w:rsidRPr="006A1320">
        <w:rPr>
          <w:rFonts w:cs="Arial"/>
          <w:sz w:val="22"/>
          <w:szCs w:val="22"/>
          <w:lang w:val="sl-SI"/>
        </w:rPr>
        <w:t>:</w:t>
      </w:r>
      <w:r>
        <w:rPr>
          <w:rFonts w:cs="Arial"/>
          <w:sz w:val="22"/>
          <w:szCs w:val="22"/>
          <w:lang w:val="sl-SI"/>
        </w:rPr>
        <w:t xml:space="preserve">                                                               </w:t>
      </w:r>
      <w:r w:rsidRPr="006A1320">
        <w:rPr>
          <w:rFonts w:cs="Arial"/>
          <w:sz w:val="22"/>
          <w:szCs w:val="22"/>
          <w:lang w:val="sl-SI"/>
        </w:rPr>
        <w:t xml:space="preserve"> </w:t>
      </w:r>
      <w:hyperlink r:id="rId12" w:history="1">
        <w:r w:rsidR="002810A5" w:rsidRPr="00C240D2">
          <w:rPr>
            <w:rStyle w:val="Hyperlink"/>
            <w:rFonts w:cs="Arial"/>
            <w:sz w:val="22"/>
            <w:szCs w:val="22"/>
            <w:lang w:val="sl-SI"/>
          </w:rPr>
          <w:t>http://www.gigabook/multicriteria-analysis.pdf</w:t>
        </w:r>
      </w:hyperlink>
      <w:r w:rsidR="002810A5">
        <w:rPr>
          <w:rFonts w:cs="Arial"/>
          <w:sz w:val="22"/>
          <w:szCs w:val="22"/>
          <w:lang w:val="sl-SI"/>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Pr>
          <w:rFonts w:cs="Arial"/>
          <w:sz w:val="22"/>
          <w:szCs w:val="22"/>
          <w:lang w:val="sr-Cyrl-RS"/>
        </w:rPr>
        <w:t>.</w:t>
      </w:r>
    </w:p>
    <w:p w14:paraId="5585F14B" w14:textId="77777777" w:rsidR="00FD3F54" w:rsidRDefault="00BB084E"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Cyrl-RS"/>
        </w:rPr>
        <w:t xml:space="preserve">   </w:t>
      </w:r>
      <w:r w:rsidRPr="0045063E">
        <w:rPr>
          <w:rFonts w:cs="Arial"/>
          <w:sz w:val="22"/>
          <w:szCs w:val="22"/>
          <w:lang w:val="sr-Cyrl-RS"/>
        </w:rPr>
        <w:t xml:space="preserve">-Zastava arms. 2019. </w:t>
      </w:r>
      <w:r w:rsidRPr="0045063E">
        <w:rPr>
          <w:rFonts w:cs="Arial"/>
          <w:i/>
          <w:sz w:val="22"/>
          <w:szCs w:val="22"/>
          <w:lang w:val="sr-Cyrl-RS"/>
        </w:rPr>
        <w:t>Long Range Rifle M93 - Black Arrow</w:t>
      </w:r>
      <w:r w:rsidRPr="0045063E">
        <w:rPr>
          <w:rFonts w:cs="Arial"/>
          <w:sz w:val="22"/>
          <w:szCs w:val="22"/>
          <w:lang w:val="sr-Cyrl-RS"/>
        </w:rPr>
        <w:t xml:space="preserve"> </w:t>
      </w:r>
      <w:r w:rsidRPr="0024410C">
        <w:rPr>
          <w:rFonts w:cs="Arial"/>
          <w:color w:val="FF0000"/>
          <w:sz w:val="22"/>
          <w:szCs w:val="22"/>
          <w:lang w:val="sr-Cyrl-RS"/>
        </w:rPr>
        <w:t>[</w:t>
      </w:r>
      <w:r w:rsidRPr="0024410C">
        <w:rPr>
          <w:rFonts w:cs="Arial"/>
          <w:color w:val="FF0000"/>
          <w:sz w:val="22"/>
          <w:szCs w:val="22"/>
          <w:lang w:val="en-US"/>
        </w:rPr>
        <w:t>online</w:t>
      </w:r>
      <w:r w:rsidRPr="0024410C">
        <w:rPr>
          <w:rFonts w:cs="Arial"/>
          <w:color w:val="FF0000"/>
          <w:sz w:val="22"/>
          <w:szCs w:val="22"/>
          <w:lang w:val="sr-Cyrl-RS"/>
        </w:rPr>
        <w:t>]</w:t>
      </w:r>
      <w:r w:rsidR="00092889">
        <w:rPr>
          <w:rFonts w:cs="Arial"/>
          <w:color w:val="FF0000"/>
          <w:sz w:val="22"/>
          <w:szCs w:val="22"/>
          <w:lang w:val="en-US"/>
        </w:rPr>
        <w:t>.</w:t>
      </w:r>
      <w:r w:rsidRPr="0045063E">
        <w:rPr>
          <w:rFonts w:cs="Arial"/>
          <w:sz w:val="22"/>
          <w:szCs w:val="22"/>
          <w:lang w:val="sr-Cyrl-RS"/>
        </w:rPr>
        <w:t xml:space="preserve"> </w:t>
      </w:r>
      <w:r w:rsidRPr="00BB084E">
        <w:rPr>
          <w:rFonts w:cs="Arial"/>
          <w:color w:val="FF0000"/>
          <w:sz w:val="22"/>
          <w:szCs w:val="22"/>
          <w:lang w:val="sr-Cyrl-RS"/>
        </w:rPr>
        <w:t>Available at:</w:t>
      </w:r>
      <w:r w:rsidRPr="0045063E">
        <w:rPr>
          <w:rFonts w:cs="Arial"/>
          <w:sz w:val="22"/>
          <w:szCs w:val="22"/>
          <w:lang w:val="sr-Cyrl-RS"/>
        </w:rPr>
        <w:t xml:space="preserve"> </w:t>
      </w:r>
      <w:hyperlink r:id="rId13" w:history="1">
        <w:r w:rsidR="002810A5" w:rsidRPr="00C240D2">
          <w:rPr>
            <w:rStyle w:val="Hyperlink"/>
            <w:rFonts w:cs="Arial"/>
            <w:sz w:val="22"/>
            <w:szCs w:val="22"/>
            <w:lang w:val="sr-Cyrl-RS"/>
          </w:rPr>
          <w:t>http://www.zastava-arms.rs/en/militaryproduct/long-range-rifle-m93-black-arrow</w:t>
        </w:r>
      </w:hyperlink>
      <w:r w:rsidR="002810A5">
        <w:rPr>
          <w:rFonts w:cs="Arial"/>
          <w:sz w:val="22"/>
          <w:szCs w:val="22"/>
          <w:lang w:val="en-US"/>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Pr>
          <w:rFonts w:cs="Arial"/>
          <w:sz w:val="22"/>
          <w:szCs w:val="22"/>
          <w:lang w:val="sr-Cyrl-RS"/>
        </w:rPr>
        <w:t>.</w:t>
      </w:r>
    </w:p>
    <w:p w14:paraId="0E86B46C" w14:textId="77777777" w:rsidR="00FD3F54" w:rsidRPr="00FD3F54" w:rsidRDefault="00FD3F54"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l-SI"/>
        </w:rPr>
        <w:t xml:space="preserve">   </w:t>
      </w:r>
      <w:hyperlink r:id="rId14" w:history="1">
        <w:r w:rsidR="002810A5" w:rsidRPr="00C240D2">
          <w:rPr>
            <w:rStyle w:val="Hyperlink"/>
            <w:rFonts w:cs="Arial"/>
            <w:sz w:val="22"/>
            <w:szCs w:val="22"/>
            <w:lang w:val="sl-SI"/>
          </w:rPr>
          <w:t>http://www.xxxxxx.com</w:t>
        </w:r>
      </w:hyperlink>
      <w:r w:rsidR="002810A5">
        <w:rPr>
          <w:rFonts w:cs="Arial"/>
          <w:sz w:val="22"/>
          <w:szCs w:val="22"/>
          <w:lang w:val="sl-SI"/>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Pr>
          <w:rFonts w:cs="Arial"/>
          <w:sz w:val="22"/>
          <w:szCs w:val="22"/>
          <w:lang w:val="sr-Cyrl-RS"/>
        </w:rPr>
        <w:t xml:space="preserve">. </w:t>
      </w:r>
      <w:r w:rsidRPr="00FD3F54">
        <w:rPr>
          <w:rFonts w:cs="Arial"/>
          <w:sz w:val="22"/>
          <w:szCs w:val="22"/>
          <w:lang w:val="sr-Cyrl-RS"/>
        </w:rPr>
        <w:t xml:space="preserve"> </w:t>
      </w:r>
      <w:r w:rsidRPr="00181733">
        <w:rPr>
          <w:rFonts w:cs="Arial"/>
          <w:color w:val="FF0000"/>
          <w:sz w:val="22"/>
          <w:szCs w:val="22"/>
          <w:lang w:val="sr-Cyrl-RS"/>
        </w:rPr>
        <w:t>–</w:t>
      </w:r>
      <w:r w:rsidRPr="00181733">
        <w:rPr>
          <w:rFonts w:cs="Arial"/>
          <w:color w:val="FF0000"/>
          <w:sz w:val="22"/>
          <w:szCs w:val="22"/>
          <w:lang w:val="en-US"/>
        </w:rPr>
        <w:t xml:space="preserve"> </w:t>
      </w:r>
      <w:r w:rsidR="00EF10E6" w:rsidRPr="00EF10E6">
        <w:rPr>
          <w:rFonts w:cs="Arial"/>
          <w:color w:val="FF0000"/>
          <w:sz w:val="22"/>
          <w:szCs w:val="22"/>
          <w:lang w:val="en-US"/>
        </w:rPr>
        <w:t>acceptable if and only if neither the author(s) nor the name of the company/corporation are known, which is rarely the case</w:t>
      </w:r>
    </w:p>
    <w:p w14:paraId="60C45578" w14:textId="77777777" w:rsidR="00432058" w:rsidRPr="00FE716A" w:rsidRDefault="00432058" w:rsidP="00386197">
      <w:pPr>
        <w:pStyle w:val="21Navodjenjeliterature"/>
        <w:spacing w:line="240" w:lineRule="auto"/>
        <w:ind w:firstLine="0"/>
        <w:rPr>
          <w:rFonts w:cs="Arial"/>
          <w:b/>
          <w:color w:val="0000FF"/>
          <w:u w:val="single"/>
          <w:lang w:val="sr-Latn-CS"/>
        </w:rPr>
      </w:pPr>
    </w:p>
    <w:p w14:paraId="670FCC4F" w14:textId="77777777" w:rsidR="00A407E2" w:rsidRPr="00386197" w:rsidRDefault="00F232A5" w:rsidP="00875DF9">
      <w:pPr>
        <w:pStyle w:val="21Navodjenjeliterature"/>
        <w:spacing w:line="240" w:lineRule="auto"/>
        <w:ind w:firstLine="0"/>
        <w:rPr>
          <w:rFonts w:cs="Arial"/>
          <w:b/>
          <w:color w:val="0000FF"/>
          <w:sz w:val="24"/>
          <w:szCs w:val="24"/>
          <w:u w:val="single"/>
        </w:rPr>
      </w:pPr>
      <w:smartTag w:uri="urn:schemas-microsoft-com:office:smarttags" w:element="stockticker">
        <w:r w:rsidRPr="00386197">
          <w:rPr>
            <w:rFonts w:cs="Arial"/>
            <w:b/>
            <w:color w:val="0000FF"/>
            <w:sz w:val="24"/>
            <w:szCs w:val="24"/>
            <w:u w:val="single"/>
          </w:rPr>
          <w:t>LAWS</w:t>
        </w:r>
      </w:smartTag>
      <w:r w:rsidRPr="00386197">
        <w:rPr>
          <w:rFonts w:cs="Arial"/>
          <w:b/>
          <w:color w:val="0000FF"/>
          <w:sz w:val="24"/>
          <w:szCs w:val="24"/>
          <w:u w:val="single"/>
        </w:rPr>
        <w:t>, REGULATIONS AND RULE BOOKS</w:t>
      </w:r>
    </w:p>
    <w:p w14:paraId="641DEC3B" w14:textId="77777777" w:rsidR="00F232A5" w:rsidRDefault="00F232A5" w:rsidP="00875DF9">
      <w:pPr>
        <w:pStyle w:val="21Navodjenjeliterature"/>
        <w:spacing w:after="120"/>
        <w:ind w:firstLine="0"/>
        <w:rPr>
          <w:color w:val="00B050"/>
          <w:sz w:val="22"/>
          <w:szCs w:val="22"/>
          <w:lang w:val="en-US"/>
        </w:rPr>
      </w:pPr>
    </w:p>
    <w:p w14:paraId="6AFC8519" w14:textId="77777777" w:rsidR="00F232A5" w:rsidRPr="00F232A5" w:rsidRDefault="00F232A5" w:rsidP="00875DF9">
      <w:pPr>
        <w:pStyle w:val="21Navodjenjeliterature"/>
        <w:spacing w:after="120"/>
        <w:ind w:firstLine="0"/>
        <w:rPr>
          <w:sz w:val="22"/>
          <w:szCs w:val="22"/>
        </w:rPr>
      </w:pPr>
      <w:r w:rsidRPr="00F232A5">
        <w:rPr>
          <w:sz w:val="22"/>
          <w:szCs w:val="22"/>
        </w:rPr>
        <w:t>Laws, regulations, rule books etc. published in the Official Gazette of the Republic of Serbia</w:t>
      </w:r>
      <w:r w:rsidR="00BB65DF">
        <w:rPr>
          <w:sz w:val="22"/>
          <w:szCs w:val="22"/>
          <w:lang w:val="en-US"/>
        </w:rPr>
        <w:t xml:space="preserve"> (</w:t>
      </w:r>
      <w:r w:rsidR="00BB65DF" w:rsidRPr="004B3B46">
        <w:rPr>
          <w:rFonts w:cs="Arial"/>
          <w:sz w:val="22"/>
          <w:szCs w:val="22"/>
        </w:rPr>
        <w:t>Službeni glasnik Republike Srbije</w:t>
      </w:r>
      <w:r w:rsidR="00BB65DF">
        <w:rPr>
          <w:rFonts w:cs="Arial"/>
          <w:sz w:val="22"/>
          <w:szCs w:val="22"/>
          <w:lang w:val="en-US"/>
        </w:rPr>
        <w:t>)</w:t>
      </w:r>
      <w:r w:rsidRPr="00F232A5">
        <w:rPr>
          <w:sz w:val="22"/>
          <w:szCs w:val="22"/>
        </w:rPr>
        <w:t xml:space="preserve"> or in the Official Army Magazine</w:t>
      </w:r>
      <w:r w:rsidR="00BB65DF">
        <w:rPr>
          <w:sz w:val="22"/>
          <w:szCs w:val="22"/>
          <w:lang w:val="en-US"/>
        </w:rPr>
        <w:t xml:space="preserve"> (</w:t>
      </w:r>
      <w:r w:rsidR="00BB65DF" w:rsidRPr="004B3B46">
        <w:rPr>
          <w:rFonts w:cs="Arial"/>
          <w:sz w:val="22"/>
          <w:szCs w:val="22"/>
        </w:rPr>
        <w:t xml:space="preserve">Službeni </w:t>
      </w:r>
      <w:r w:rsidR="00BB65DF" w:rsidRPr="004B3B46">
        <w:rPr>
          <w:rFonts w:cs="Arial"/>
          <w:sz w:val="22"/>
          <w:szCs w:val="22"/>
          <w:lang w:val="sr-Latn-CS"/>
        </w:rPr>
        <w:t>vojni list</w:t>
      </w:r>
      <w:r w:rsidR="00BB65DF">
        <w:rPr>
          <w:rFonts w:cs="Arial"/>
          <w:sz w:val="22"/>
          <w:szCs w:val="22"/>
          <w:lang w:val="sr-Latn-CS"/>
        </w:rPr>
        <w:t>)</w:t>
      </w:r>
      <w:r w:rsidRPr="00F232A5">
        <w:rPr>
          <w:sz w:val="22"/>
          <w:szCs w:val="22"/>
        </w:rPr>
        <w:t xml:space="preserve"> are cited in the following order: </w:t>
      </w:r>
    </w:p>
    <w:p w14:paraId="748AFEF9" w14:textId="77777777" w:rsidR="00F232A5" w:rsidRPr="00F448BA" w:rsidRDefault="00F232A5" w:rsidP="00875DF9">
      <w:pPr>
        <w:pStyle w:val="21Navodjenjeliterature"/>
        <w:spacing w:after="120"/>
        <w:rPr>
          <w:sz w:val="22"/>
          <w:szCs w:val="22"/>
          <w:lang w:val="en-US"/>
        </w:rPr>
      </w:pPr>
      <w:r w:rsidRPr="00F232A5">
        <w:rPr>
          <w:sz w:val="22"/>
          <w:szCs w:val="22"/>
        </w:rPr>
        <w:t>1.</w:t>
      </w:r>
      <w:r w:rsidRPr="00F232A5">
        <w:rPr>
          <w:sz w:val="22"/>
          <w:szCs w:val="22"/>
        </w:rPr>
        <w:tab/>
      </w:r>
      <w:r w:rsidR="00BB65DF" w:rsidRPr="000446A4">
        <w:rPr>
          <w:rFonts w:cs="Arial"/>
          <w:sz w:val="22"/>
          <w:szCs w:val="22"/>
          <w:lang w:val="sr-Latn-CS"/>
        </w:rPr>
        <w:t>-</w:t>
      </w:r>
      <w:r w:rsidRPr="00F232A5">
        <w:rPr>
          <w:sz w:val="22"/>
          <w:szCs w:val="22"/>
        </w:rPr>
        <w:t>Original name of the publication in Latin</w:t>
      </w:r>
      <w:r w:rsidR="00BB65DF">
        <w:rPr>
          <w:sz w:val="22"/>
          <w:szCs w:val="22"/>
          <w:lang w:val="en-US"/>
        </w:rPr>
        <w:t xml:space="preserve"> </w:t>
      </w:r>
      <w:r w:rsidR="00BB65DF" w:rsidRPr="00D17434">
        <w:rPr>
          <w:rFonts w:cs="Arial"/>
          <w:sz w:val="22"/>
          <w:szCs w:val="22"/>
          <w:lang w:val="sl-SI"/>
        </w:rPr>
        <w:t>(hyphenated, without spacing)</w:t>
      </w:r>
      <w:r w:rsidR="00BB65DF">
        <w:rPr>
          <w:rFonts w:cs="Arial"/>
          <w:sz w:val="22"/>
          <w:szCs w:val="22"/>
          <w:lang w:val="sl-SI"/>
        </w:rPr>
        <w:t>.</w:t>
      </w:r>
    </w:p>
    <w:p w14:paraId="13649012" w14:textId="77777777" w:rsidR="00F232A5" w:rsidRPr="00F232A5" w:rsidRDefault="00F232A5" w:rsidP="00875DF9">
      <w:pPr>
        <w:pStyle w:val="21Navodjenjeliterature"/>
        <w:spacing w:after="120"/>
        <w:rPr>
          <w:sz w:val="22"/>
          <w:szCs w:val="22"/>
        </w:rPr>
      </w:pPr>
      <w:r w:rsidRPr="00F232A5">
        <w:rPr>
          <w:sz w:val="22"/>
          <w:szCs w:val="22"/>
        </w:rPr>
        <w:t>2.</w:t>
      </w:r>
      <w:r w:rsidRPr="00F232A5">
        <w:rPr>
          <w:sz w:val="22"/>
          <w:szCs w:val="22"/>
        </w:rPr>
        <w:tab/>
        <w:t>Number/year of publication.</w:t>
      </w:r>
    </w:p>
    <w:p w14:paraId="13F7AE86" w14:textId="77777777" w:rsidR="00F232A5" w:rsidRPr="00F232A5" w:rsidRDefault="00F232A5" w:rsidP="00875DF9">
      <w:pPr>
        <w:pStyle w:val="21Navodjenjeliterature"/>
        <w:spacing w:after="120"/>
        <w:rPr>
          <w:i/>
          <w:sz w:val="22"/>
          <w:szCs w:val="22"/>
        </w:rPr>
      </w:pPr>
      <w:r w:rsidRPr="00F232A5">
        <w:rPr>
          <w:i/>
          <w:sz w:val="22"/>
          <w:szCs w:val="22"/>
        </w:rPr>
        <w:t>3.</w:t>
      </w:r>
      <w:r w:rsidRPr="00F232A5">
        <w:rPr>
          <w:i/>
          <w:sz w:val="22"/>
          <w:szCs w:val="22"/>
        </w:rPr>
        <w:tab/>
        <w:t xml:space="preserve">Original name of the law, regulation, rule book etc. (in </w:t>
      </w:r>
      <w:r w:rsidR="00FA5C86">
        <w:rPr>
          <w:i/>
          <w:sz w:val="22"/>
          <w:szCs w:val="22"/>
        </w:rPr>
        <w:t>italic</w:t>
      </w:r>
      <w:r w:rsidRPr="00F232A5">
        <w:rPr>
          <w:i/>
          <w:sz w:val="22"/>
          <w:szCs w:val="22"/>
        </w:rPr>
        <w:t>s) in Latin.</w:t>
      </w:r>
    </w:p>
    <w:p w14:paraId="1FEF160F" w14:textId="77777777" w:rsidR="00F232A5" w:rsidRPr="00F232A5" w:rsidRDefault="00F232A5" w:rsidP="00875DF9">
      <w:pPr>
        <w:pStyle w:val="21Navodjenjeliterature"/>
        <w:spacing w:after="120"/>
        <w:rPr>
          <w:sz w:val="22"/>
          <w:szCs w:val="22"/>
        </w:rPr>
      </w:pPr>
      <w:r w:rsidRPr="00F232A5">
        <w:rPr>
          <w:sz w:val="22"/>
          <w:szCs w:val="22"/>
        </w:rPr>
        <w:t>4.</w:t>
      </w:r>
      <w:r w:rsidRPr="00F232A5">
        <w:rPr>
          <w:sz w:val="22"/>
          <w:szCs w:val="22"/>
        </w:rPr>
        <w:tab/>
        <w:t>Place of publication:</w:t>
      </w:r>
    </w:p>
    <w:p w14:paraId="322E0CF3" w14:textId="77777777" w:rsidR="00F232A5" w:rsidRPr="00262C5C" w:rsidRDefault="00262C5C" w:rsidP="00875DF9">
      <w:pPr>
        <w:pStyle w:val="21Navodjenjeliterature"/>
        <w:spacing w:after="120"/>
        <w:rPr>
          <w:sz w:val="22"/>
          <w:szCs w:val="22"/>
          <w:lang w:val="en-US"/>
        </w:rPr>
      </w:pPr>
      <w:r>
        <w:rPr>
          <w:sz w:val="22"/>
          <w:szCs w:val="22"/>
        </w:rPr>
        <w:t>5.</w:t>
      </w:r>
      <w:r>
        <w:rPr>
          <w:sz w:val="22"/>
          <w:szCs w:val="22"/>
        </w:rPr>
        <w:tab/>
        <w:t>Publisher</w:t>
      </w:r>
    </w:p>
    <w:p w14:paraId="2BB39567" w14:textId="77777777" w:rsidR="00007DFA" w:rsidRDefault="00F232A5" w:rsidP="00FF4336">
      <w:pPr>
        <w:pStyle w:val="21Navodjenjeliterature"/>
        <w:spacing w:after="60"/>
        <w:rPr>
          <w:rFonts w:cs="Arial"/>
          <w:color w:val="FF0000"/>
          <w:sz w:val="22"/>
          <w:szCs w:val="22"/>
          <w:lang w:val="sl-SI"/>
        </w:rPr>
      </w:pPr>
      <w:r w:rsidRPr="00F232A5">
        <w:rPr>
          <w:sz w:val="22"/>
          <w:szCs w:val="22"/>
          <w:lang w:val="en-US"/>
        </w:rPr>
        <w:t xml:space="preserve">6. </w:t>
      </w:r>
      <w:r w:rsidRPr="00F232A5">
        <w:rPr>
          <w:sz w:val="22"/>
          <w:szCs w:val="22"/>
        </w:rPr>
        <w:t>Note in parentheses if the reference name is not originally in English, e.g.</w:t>
      </w:r>
      <w:r w:rsidR="009123A2">
        <w:rPr>
          <w:sz w:val="22"/>
          <w:szCs w:val="22"/>
          <w:lang w:val="en-US"/>
        </w:rPr>
        <w:t xml:space="preserve"> </w:t>
      </w:r>
      <w:r w:rsidR="009123A2" w:rsidRPr="006909B2">
        <w:rPr>
          <w:rFonts w:cs="Arial"/>
          <w:color w:val="FF0000"/>
          <w:sz w:val="22"/>
          <w:szCs w:val="22"/>
          <w:lang w:val="sl-SI"/>
        </w:rPr>
        <w:t>(in Serbian), (in</w:t>
      </w:r>
      <w:r w:rsidR="009123A2">
        <w:rPr>
          <w:rFonts w:cs="Arial"/>
          <w:color w:val="FF0000"/>
          <w:sz w:val="22"/>
          <w:szCs w:val="22"/>
          <w:lang w:val="sl-SI"/>
        </w:rPr>
        <w:t xml:space="preserve"> </w:t>
      </w:r>
    </w:p>
    <w:p w14:paraId="23776311" w14:textId="77777777" w:rsidR="00A407E2" w:rsidRPr="009123A2" w:rsidRDefault="00007DFA" w:rsidP="00FF4336">
      <w:pPr>
        <w:pStyle w:val="21Navodjenjeliterature"/>
        <w:spacing w:after="60"/>
        <w:rPr>
          <w:rFonts w:cs="Arial"/>
          <w:color w:val="FF0000"/>
          <w:sz w:val="22"/>
          <w:szCs w:val="22"/>
          <w:lang w:val="sl-SI"/>
        </w:rPr>
      </w:pPr>
      <w:r>
        <w:rPr>
          <w:rFonts w:cs="Arial"/>
          <w:color w:val="FF0000"/>
          <w:sz w:val="22"/>
          <w:szCs w:val="22"/>
          <w:lang w:val="sl-SI"/>
        </w:rPr>
        <w:t xml:space="preserve">    </w:t>
      </w:r>
      <w:r w:rsidR="009123A2" w:rsidRPr="006909B2">
        <w:rPr>
          <w:rFonts w:cs="Arial"/>
          <w:color w:val="FF0000"/>
          <w:sz w:val="22"/>
          <w:szCs w:val="22"/>
          <w:lang w:val="sl-SI"/>
        </w:rPr>
        <w:t>Russian).</w:t>
      </w:r>
    </w:p>
    <w:p w14:paraId="36204411" w14:textId="77777777" w:rsidR="00A407E2" w:rsidRPr="004B3B46" w:rsidRDefault="00A407E2" w:rsidP="00875DF9">
      <w:pPr>
        <w:pStyle w:val="21Navodjenjeliterature"/>
        <w:numPr>
          <w:ilvl w:val="2"/>
          <w:numId w:val="3"/>
        </w:numPr>
        <w:pBdr>
          <w:top w:val="single" w:sz="4" w:space="1" w:color="auto"/>
          <w:left w:val="single" w:sz="4" w:space="4" w:color="auto"/>
          <w:bottom w:val="single" w:sz="4" w:space="2" w:color="auto"/>
          <w:right w:val="single" w:sz="4" w:space="4" w:color="auto"/>
        </w:pBdr>
        <w:tabs>
          <w:tab w:val="clear" w:pos="2700"/>
          <w:tab w:val="num" w:pos="-5580"/>
        </w:tabs>
        <w:spacing w:after="120" w:line="240" w:lineRule="auto"/>
        <w:ind w:left="900"/>
        <w:rPr>
          <w:rFonts w:cs="Arial"/>
          <w:sz w:val="22"/>
          <w:szCs w:val="22"/>
          <w:lang w:val="sl-SI"/>
        </w:rPr>
      </w:pPr>
      <w:r w:rsidRPr="004B3B46">
        <w:rPr>
          <w:rFonts w:cs="Arial"/>
          <w:sz w:val="22"/>
          <w:szCs w:val="22"/>
          <w:lang w:val="sr-Latn-RS"/>
        </w:rPr>
        <w:t xml:space="preserve">  </w:t>
      </w:r>
      <w:r w:rsidR="00BB65DF">
        <w:rPr>
          <w:rFonts w:cs="Arial"/>
          <w:sz w:val="22"/>
          <w:szCs w:val="22"/>
          <w:lang w:val="sr-Latn-RS"/>
        </w:rPr>
        <w:t>-</w:t>
      </w:r>
      <w:r w:rsidRPr="004B3B46">
        <w:rPr>
          <w:rFonts w:cs="Arial"/>
          <w:sz w:val="22"/>
          <w:szCs w:val="22"/>
        </w:rPr>
        <w:t>Službeni glasnik Republike Srbije</w:t>
      </w:r>
      <w:r w:rsidR="00F448BA" w:rsidRPr="0083359E">
        <w:rPr>
          <w:rFonts w:cs="Arial"/>
          <w:sz w:val="22"/>
          <w:szCs w:val="22"/>
          <w:lang w:val="sl-SI"/>
        </w:rPr>
        <w:t>.</w:t>
      </w:r>
      <w:r w:rsidRPr="004B3B46">
        <w:rPr>
          <w:rFonts w:cs="Arial"/>
          <w:sz w:val="22"/>
          <w:szCs w:val="22"/>
        </w:rPr>
        <w:t xml:space="preserve"> 36/2009</w:t>
      </w:r>
      <w:r w:rsidRPr="004B3B46">
        <w:rPr>
          <w:rFonts w:cs="Arial"/>
          <w:sz w:val="22"/>
          <w:szCs w:val="22"/>
          <w:lang w:val="sr-Cyrl-RS"/>
        </w:rPr>
        <w:t>.</w:t>
      </w:r>
      <w:r w:rsidRPr="004B3B46">
        <w:rPr>
          <w:rFonts w:cs="Arial"/>
          <w:sz w:val="22"/>
          <w:szCs w:val="22"/>
        </w:rPr>
        <w:t xml:space="preserve"> </w:t>
      </w:r>
      <w:r w:rsidRPr="004B3B46">
        <w:rPr>
          <w:rFonts w:cs="Arial"/>
          <w:i/>
          <w:sz w:val="22"/>
          <w:szCs w:val="22"/>
        </w:rPr>
        <w:t>Zakon o upravljanju otpadom</w:t>
      </w:r>
      <w:r w:rsidRPr="004B3B46">
        <w:rPr>
          <w:rFonts w:cs="Arial"/>
          <w:sz w:val="22"/>
          <w:szCs w:val="22"/>
          <w:lang w:val="sr-Cyrl-RS"/>
        </w:rPr>
        <w:t xml:space="preserve">. </w:t>
      </w:r>
      <w:smartTag w:uri="urn:schemas-microsoft-com:office:smarttags" w:element="City">
        <w:smartTag w:uri="urn:schemas-microsoft-com:office:smarttags" w:element="place">
          <w:r w:rsidRPr="004B3B46">
            <w:rPr>
              <w:rFonts w:cs="Arial"/>
              <w:sz w:val="22"/>
              <w:szCs w:val="22"/>
              <w:lang w:val="en-US"/>
            </w:rPr>
            <w:t>Belgrade</w:t>
          </w:r>
        </w:smartTag>
      </w:smartTag>
      <w:r w:rsidRPr="004B3B46">
        <w:rPr>
          <w:rFonts w:cs="Arial"/>
          <w:sz w:val="22"/>
          <w:szCs w:val="22"/>
          <w:lang w:val="sr-Cyrl-RS"/>
        </w:rPr>
        <w:t xml:space="preserve">: </w:t>
      </w:r>
      <w:r w:rsidRPr="004B3B46">
        <w:rPr>
          <w:rFonts w:cs="Arial"/>
          <w:sz w:val="22"/>
          <w:szCs w:val="22"/>
        </w:rPr>
        <w:t>JP „Službeni glasnik“</w:t>
      </w:r>
      <w:r w:rsidR="00041A7D" w:rsidRPr="004B3B46">
        <w:rPr>
          <w:rFonts w:cs="Arial"/>
          <w:sz w:val="22"/>
          <w:szCs w:val="22"/>
          <w:lang w:val="en-US"/>
        </w:rPr>
        <w:t xml:space="preserve"> (</w:t>
      </w:r>
      <w:r w:rsidR="00041A7D" w:rsidRPr="00A0028D">
        <w:rPr>
          <w:rFonts w:cs="Arial"/>
          <w:color w:val="FF0000"/>
          <w:sz w:val="22"/>
          <w:szCs w:val="22"/>
          <w:lang w:val="en-US"/>
        </w:rPr>
        <w:t>in Serbian</w:t>
      </w:r>
      <w:r w:rsidR="00041A7D" w:rsidRPr="004B3B46">
        <w:rPr>
          <w:rFonts w:cs="Arial"/>
          <w:sz w:val="22"/>
          <w:szCs w:val="22"/>
          <w:lang w:val="en-US"/>
        </w:rPr>
        <w:t>)</w:t>
      </w:r>
      <w:r w:rsidRPr="004B3B46">
        <w:rPr>
          <w:rFonts w:cs="Arial"/>
          <w:sz w:val="22"/>
          <w:szCs w:val="22"/>
        </w:rPr>
        <w:t xml:space="preserve">. </w:t>
      </w:r>
      <w:r w:rsidRPr="004B3B46">
        <w:rPr>
          <w:rFonts w:cs="Arial"/>
          <w:sz w:val="22"/>
          <w:szCs w:val="22"/>
          <w:lang w:val="sr-Latn-CS"/>
        </w:rPr>
        <w:t xml:space="preserve"> </w:t>
      </w:r>
    </w:p>
    <w:p w14:paraId="0EDFFF32" w14:textId="77777777" w:rsidR="00A407E2" w:rsidRPr="004B3B46" w:rsidRDefault="00A407E2" w:rsidP="00875DF9">
      <w:pPr>
        <w:pStyle w:val="21Navodjenjeliterature"/>
        <w:numPr>
          <w:ilvl w:val="2"/>
          <w:numId w:val="3"/>
        </w:numPr>
        <w:pBdr>
          <w:top w:val="single" w:sz="4" w:space="1" w:color="auto"/>
          <w:left w:val="single" w:sz="4" w:space="4" w:color="auto"/>
          <w:bottom w:val="single" w:sz="4" w:space="2" w:color="auto"/>
          <w:right w:val="single" w:sz="4" w:space="4" w:color="auto"/>
        </w:pBdr>
        <w:tabs>
          <w:tab w:val="clear" w:pos="2700"/>
          <w:tab w:val="num" w:pos="-5580"/>
        </w:tabs>
        <w:spacing w:after="120" w:line="240" w:lineRule="auto"/>
        <w:ind w:left="900"/>
        <w:rPr>
          <w:rFonts w:cs="Arial"/>
          <w:sz w:val="22"/>
          <w:szCs w:val="22"/>
          <w:lang w:val="sl-SI"/>
        </w:rPr>
      </w:pPr>
      <w:r w:rsidRPr="004B3B46">
        <w:rPr>
          <w:rFonts w:cs="Arial"/>
          <w:sz w:val="22"/>
          <w:szCs w:val="22"/>
          <w:lang w:val="sr-Latn-CS"/>
        </w:rPr>
        <w:t xml:space="preserve">   </w:t>
      </w:r>
      <w:r w:rsidR="00BB65DF">
        <w:rPr>
          <w:rFonts w:cs="Arial"/>
          <w:sz w:val="22"/>
          <w:szCs w:val="22"/>
          <w:lang w:val="sr-Latn-CS"/>
        </w:rPr>
        <w:t>-</w:t>
      </w:r>
      <w:r w:rsidRPr="004B3B46">
        <w:rPr>
          <w:rFonts w:cs="Arial"/>
          <w:sz w:val="22"/>
          <w:szCs w:val="22"/>
        </w:rPr>
        <w:t xml:space="preserve">Službeni </w:t>
      </w:r>
      <w:r w:rsidRPr="004B3B46">
        <w:rPr>
          <w:rFonts w:cs="Arial"/>
          <w:sz w:val="22"/>
          <w:szCs w:val="22"/>
          <w:lang w:val="sr-Latn-CS"/>
        </w:rPr>
        <w:t>vojni list</w:t>
      </w:r>
      <w:r w:rsidR="00F448BA" w:rsidRPr="0083359E">
        <w:rPr>
          <w:rFonts w:cs="Arial"/>
          <w:sz w:val="22"/>
          <w:szCs w:val="22"/>
          <w:lang w:val="sl-SI"/>
        </w:rPr>
        <w:t>.</w:t>
      </w:r>
      <w:r w:rsidRPr="004B3B46">
        <w:rPr>
          <w:rFonts w:cs="Arial"/>
          <w:sz w:val="22"/>
          <w:szCs w:val="22"/>
        </w:rPr>
        <w:t xml:space="preserve"> </w:t>
      </w:r>
      <w:r w:rsidRPr="004B3B46">
        <w:rPr>
          <w:rFonts w:cs="Arial"/>
          <w:sz w:val="22"/>
          <w:szCs w:val="22"/>
          <w:lang w:val="sr-Latn-CS"/>
        </w:rPr>
        <w:t>25</w:t>
      </w:r>
      <w:r w:rsidRPr="004B3B46">
        <w:rPr>
          <w:rFonts w:cs="Arial"/>
          <w:sz w:val="22"/>
          <w:szCs w:val="22"/>
        </w:rPr>
        <w:t>/</w:t>
      </w:r>
      <w:r w:rsidRPr="004B3B46">
        <w:rPr>
          <w:rFonts w:cs="Arial"/>
          <w:sz w:val="22"/>
          <w:szCs w:val="22"/>
          <w:lang w:val="sr-Latn-CS"/>
        </w:rPr>
        <w:t>1996</w:t>
      </w:r>
      <w:r w:rsidRPr="004B3B46">
        <w:rPr>
          <w:rFonts w:cs="Arial"/>
          <w:sz w:val="22"/>
          <w:szCs w:val="22"/>
          <w:lang w:val="sr-Cyrl-RS"/>
        </w:rPr>
        <w:t>.</w:t>
      </w:r>
      <w:r w:rsidRPr="004B3B46">
        <w:rPr>
          <w:rFonts w:cs="Arial"/>
          <w:sz w:val="22"/>
          <w:szCs w:val="22"/>
        </w:rPr>
        <w:t xml:space="preserve"> </w:t>
      </w:r>
      <w:r w:rsidRPr="004B3B46">
        <w:rPr>
          <w:rFonts w:cs="Arial"/>
          <w:i/>
          <w:sz w:val="22"/>
          <w:szCs w:val="22"/>
          <w:lang w:val="sr-Latn-CS"/>
        </w:rPr>
        <w:t>Pravilnik o opremanju Vojske naoružanjem i vojnom opremom u miru</w:t>
      </w:r>
      <w:r w:rsidRPr="004B3B46">
        <w:rPr>
          <w:rFonts w:cs="Arial"/>
          <w:sz w:val="22"/>
          <w:szCs w:val="22"/>
          <w:lang w:val="sr-Cyrl-RS"/>
        </w:rPr>
        <w:t xml:space="preserve">. </w:t>
      </w:r>
      <w:smartTag w:uri="urn:schemas-microsoft-com:office:smarttags" w:element="City">
        <w:smartTag w:uri="urn:schemas-microsoft-com:office:smarttags" w:element="place">
          <w:r w:rsidR="004B3B46" w:rsidRPr="004B3B46">
            <w:rPr>
              <w:rFonts w:cs="Arial"/>
              <w:sz w:val="22"/>
              <w:szCs w:val="22"/>
              <w:lang w:val="en-US"/>
            </w:rPr>
            <w:t>Belgrade</w:t>
          </w:r>
        </w:smartTag>
      </w:smartTag>
      <w:r w:rsidRPr="004B3B46">
        <w:rPr>
          <w:rFonts w:cs="Arial"/>
          <w:sz w:val="22"/>
          <w:szCs w:val="22"/>
          <w:lang w:val="sr-Cyrl-RS"/>
        </w:rPr>
        <w:t xml:space="preserve">: </w:t>
      </w:r>
      <w:r w:rsidR="004B3B46" w:rsidRPr="004B3B46">
        <w:rPr>
          <w:rFonts w:cs="Arial"/>
          <w:sz w:val="22"/>
          <w:szCs w:val="22"/>
          <w:lang w:val="sr-Latn-CS"/>
        </w:rPr>
        <w:t xml:space="preserve">Ministry of defence of the </w:t>
      </w:r>
      <w:smartTag w:uri="urn:schemas-microsoft-com:office:smarttags" w:element="place">
        <w:smartTag w:uri="urn:schemas-microsoft-com:office:smarttags" w:element="PlaceType">
          <w:r w:rsidR="004B3B46" w:rsidRPr="004B3B46">
            <w:rPr>
              <w:rFonts w:cs="Arial"/>
              <w:sz w:val="22"/>
              <w:szCs w:val="22"/>
              <w:lang w:val="sr-Latn-CS"/>
            </w:rPr>
            <w:t>Republic</w:t>
          </w:r>
        </w:smartTag>
        <w:r w:rsidR="004B3B46" w:rsidRPr="004B3B46">
          <w:rPr>
            <w:rFonts w:cs="Arial"/>
            <w:sz w:val="22"/>
            <w:szCs w:val="22"/>
            <w:lang w:val="sr-Latn-CS"/>
          </w:rPr>
          <w:t xml:space="preserve"> of </w:t>
        </w:r>
        <w:smartTag w:uri="urn:schemas-microsoft-com:office:smarttags" w:element="PlaceName">
          <w:r w:rsidR="004B3B46" w:rsidRPr="004B3B46">
            <w:rPr>
              <w:rFonts w:cs="Arial"/>
              <w:sz w:val="22"/>
              <w:szCs w:val="22"/>
              <w:lang w:val="sr-Latn-CS"/>
            </w:rPr>
            <w:t>Serbia</w:t>
          </w:r>
        </w:smartTag>
      </w:smartTag>
      <w:r w:rsidR="00041A7D" w:rsidRPr="004B3B46">
        <w:rPr>
          <w:rFonts w:cs="Arial"/>
          <w:sz w:val="22"/>
          <w:szCs w:val="22"/>
          <w:lang w:val="en-US"/>
        </w:rPr>
        <w:t xml:space="preserve"> (</w:t>
      </w:r>
      <w:r w:rsidR="00041A7D" w:rsidRPr="00A0028D">
        <w:rPr>
          <w:rFonts w:cs="Arial"/>
          <w:color w:val="FF0000"/>
          <w:sz w:val="22"/>
          <w:szCs w:val="22"/>
          <w:lang w:val="en-US"/>
        </w:rPr>
        <w:t>in Serbian</w:t>
      </w:r>
      <w:r w:rsidR="00041A7D" w:rsidRPr="004B3B46">
        <w:rPr>
          <w:rFonts w:cs="Arial"/>
          <w:sz w:val="22"/>
          <w:szCs w:val="22"/>
          <w:lang w:val="en-US"/>
        </w:rPr>
        <w:t>)</w:t>
      </w:r>
      <w:r w:rsidR="00041A7D" w:rsidRPr="004B3B46">
        <w:rPr>
          <w:rFonts w:cs="Arial"/>
          <w:sz w:val="22"/>
          <w:szCs w:val="22"/>
        </w:rPr>
        <w:t>.</w:t>
      </w:r>
      <w:r w:rsidRPr="004B3B46">
        <w:rPr>
          <w:rFonts w:cs="Arial"/>
          <w:sz w:val="22"/>
          <w:szCs w:val="22"/>
        </w:rPr>
        <w:t xml:space="preserve"> </w:t>
      </w:r>
      <w:r w:rsidRPr="004B3B46">
        <w:rPr>
          <w:rFonts w:cs="Arial"/>
          <w:sz w:val="22"/>
          <w:szCs w:val="22"/>
          <w:lang w:val="sr-Latn-CS"/>
        </w:rPr>
        <w:t xml:space="preserve"> </w:t>
      </w:r>
    </w:p>
    <w:p w14:paraId="424DCB6C" w14:textId="77777777" w:rsidR="00FE716A" w:rsidRPr="00FE716A" w:rsidRDefault="00FE716A" w:rsidP="00386197">
      <w:pPr>
        <w:pStyle w:val="21Navodjenjeliterature"/>
        <w:spacing w:line="240" w:lineRule="auto"/>
        <w:ind w:firstLine="0"/>
        <w:rPr>
          <w:rFonts w:cs="Arial"/>
          <w:b/>
          <w:color w:val="0000FF"/>
          <w:u w:val="single"/>
          <w:lang w:val="sr-Latn-CS"/>
        </w:rPr>
      </w:pPr>
    </w:p>
    <w:p w14:paraId="3D81D928" w14:textId="77777777" w:rsidR="00C25330" w:rsidRPr="00386197" w:rsidRDefault="00C25330" w:rsidP="00875DF9">
      <w:pPr>
        <w:pStyle w:val="21Navodjenjeliterature"/>
        <w:spacing w:before="120" w:after="120" w:line="240" w:lineRule="auto"/>
        <w:ind w:firstLine="0"/>
        <w:rPr>
          <w:rFonts w:cs="Arial"/>
          <w:b/>
          <w:color w:val="0000FF"/>
          <w:sz w:val="24"/>
          <w:szCs w:val="24"/>
          <w:u w:val="single"/>
          <w:lang w:val="sr-Latn-CS"/>
        </w:rPr>
      </w:pPr>
      <w:r w:rsidRPr="00386197">
        <w:rPr>
          <w:rFonts w:cs="Arial"/>
          <w:b/>
          <w:color w:val="0000FF"/>
          <w:sz w:val="24"/>
          <w:szCs w:val="24"/>
          <w:u w:val="single"/>
          <w:lang w:val="sr-Latn-CS"/>
        </w:rPr>
        <w:t>UNKNOWN AUTHOR’s MATHERIAL</w:t>
      </w:r>
    </w:p>
    <w:p w14:paraId="3974B517" w14:textId="77777777" w:rsidR="00C25330" w:rsidRPr="00C25330" w:rsidRDefault="00C25330" w:rsidP="00875DF9">
      <w:pPr>
        <w:pStyle w:val="21Navodjenjeliterature"/>
        <w:spacing w:after="120" w:line="240" w:lineRule="auto"/>
        <w:ind w:firstLine="0"/>
        <w:rPr>
          <w:rFonts w:cs="Arial"/>
          <w:sz w:val="22"/>
          <w:szCs w:val="22"/>
          <w:lang w:val="sr-Latn-CS"/>
        </w:rPr>
      </w:pPr>
      <w:r>
        <w:rPr>
          <w:rFonts w:cs="Arial"/>
          <w:sz w:val="22"/>
          <w:szCs w:val="22"/>
          <w:lang w:val="sr-Latn-CS"/>
        </w:rPr>
        <w:t xml:space="preserve">If author of some material cited in text is unknown, include next </w:t>
      </w:r>
      <w:r w:rsidR="00B6549C">
        <w:rPr>
          <w:rFonts w:cs="Arial"/>
          <w:sz w:val="22"/>
          <w:szCs w:val="22"/>
          <w:lang w:val="sr-Latn-CS"/>
        </w:rPr>
        <w:t>data</w:t>
      </w:r>
      <w:r>
        <w:rPr>
          <w:rFonts w:cs="Arial"/>
          <w:sz w:val="22"/>
          <w:szCs w:val="22"/>
          <w:lang w:val="sr-Latn-CS"/>
        </w:rPr>
        <w:t>:</w:t>
      </w:r>
    </w:p>
    <w:p w14:paraId="4D53F9DD" w14:textId="77777777" w:rsidR="00C25330" w:rsidRPr="00DC5FAF" w:rsidRDefault="00DC5FAF" w:rsidP="00875DF9">
      <w:pPr>
        <w:pStyle w:val="21Navodjenjeliterature"/>
        <w:spacing w:after="120" w:line="240" w:lineRule="auto"/>
        <w:ind w:firstLine="720"/>
        <w:rPr>
          <w:rFonts w:cs="Arial"/>
          <w:i/>
          <w:sz w:val="22"/>
          <w:szCs w:val="22"/>
          <w:lang w:val="sl-SI"/>
        </w:rPr>
      </w:pPr>
      <w:r>
        <w:rPr>
          <w:rFonts w:cs="Arial"/>
          <w:sz w:val="22"/>
          <w:szCs w:val="22"/>
          <w:lang w:val="sr-Latn-CS"/>
        </w:rPr>
        <w:t xml:space="preserve">1. </w:t>
      </w:r>
      <w:r w:rsidR="00C25330" w:rsidRPr="00DC5FAF">
        <w:rPr>
          <w:rFonts w:cs="Arial"/>
          <w:i/>
          <w:sz w:val="22"/>
          <w:szCs w:val="22"/>
          <w:lang w:val="sr-Latn-CS"/>
        </w:rPr>
        <w:t>Title of publication (</w:t>
      </w:r>
      <w:r w:rsidR="00BF00DE">
        <w:rPr>
          <w:rFonts w:cs="Arial"/>
          <w:i/>
          <w:sz w:val="22"/>
          <w:szCs w:val="22"/>
          <w:lang w:val="sr-Latn-CS"/>
        </w:rPr>
        <w:t>in italics</w:t>
      </w:r>
      <w:r w:rsidR="00C25330" w:rsidRPr="00DC5FAF">
        <w:rPr>
          <w:rFonts w:cs="Arial"/>
          <w:i/>
          <w:sz w:val="22"/>
          <w:szCs w:val="22"/>
          <w:lang w:val="sr-Latn-CS"/>
        </w:rPr>
        <w:t>)</w:t>
      </w:r>
      <w:r w:rsidR="00F448BA">
        <w:rPr>
          <w:rFonts w:cs="Arial"/>
          <w:i/>
          <w:sz w:val="22"/>
          <w:szCs w:val="22"/>
          <w:lang w:val="sl-SI"/>
        </w:rPr>
        <w:t>.</w:t>
      </w:r>
    </w:p>
    <w:p w14:paraId="29A56A34" w14:textId="77777777" w:rsidR="00C25330" w:rsidRPr="00503C82" w:rsidRDefault="00DC5FAF" w:rsidP="00875DF9">
      <w:pPr>
        <w:pStyle w:val="21Navodjenjeliterature"/>
        <w:spacing w:after="120" w:line="240" w:lineRule="auto"/>
        <w:ind w:firstLine="720"/>
        <w:rPr>
          <w:rFonts w:cs="Arial"/>
          <w:sz w:val="22"/>
          <w:szCs w:val="22"/>
          <w:lang w:val="sl-SI"/>
        </w:rPr>
      </w:pPr>
      <w:r>
        <w:rPr>
          <w:rFonts w:cs="Arial"/>
          <w:sz w:val="22"/>
          <w:szCs w:val="22"/>
          <w:lang w:val="sl-SI"/>
        </w:rPr>
        <w:t xml:space="preserve">2. </w:t>
      </w:r>
      <w:r w:rsidR="00C25330">
        <w:rPr>
          <w:rFonts w:cs="Arial"/>
          <w:sz w:val="22"/>
          <w:szCs w:val="22"/>
          <w:lang w:val="sl-SI"/>
        </w:rPr>
        <w:t>Year of publication</w:t>
      </w:r>
      <w:r>
        <w:rPr>
          <w:rFonts w:cs="Arial"/>
          <w:sz w:val="22"/>
          <w:szCs w:val="22"/>
          <w:lang w:val="sl-SI"/>
        </w:rPr>
        <w:t>.</w:t>
      </w:r>
    </w:p>
    <w:p w14:paraId="49E81B57" w14:textId="77777777" w:rsidR="00C25330" w:rsidRPr="00503C82" w:rsidRDefault="00DC5FAF" w:rsidP="00875DF9">
      <w:pPr>
        <w:pStyle w:val="21Navodjenjeliterature"/>
        <w:spacing w:after="120" w:line="240" w:lineRule="auto"/>
        <w:ind w:firstLine="720"/>
        <w:rPr>
          <w:rFonts w:cs="Arial"/>
          <w:sz w:val="22"/>
          <w:szCs w:val="22"/>
          <w:lang w:val="sl-SI"/>
        </w:rPr>
      </w:pPr>
      <w:r>
        <w:rPr>
          <w:rFonts w:cs="Arial"/>
          <w:sz w:val="22"/>
          <w:szCs w:val="22"/>
          <w:lang w:val="sl-SI"/>
        </w:rPr>
        <w:t xml:space="preserve">3. </w:t>
      </w:r>
      <w:r w:rsidR="00C25330">
        <w:rPr>
          <w:rFonts w:cs="Arial"/>
          <w:sz w:val="22"/>
          <w:szCs w:val="22"/>
          <w:lang w:val="sl-SI"/>
        </w:rPr>
        <w:t>Place of publication</w:t>
      </w:r>
      <w:r w:rsidR="00C25330">
        <w:rPr>
          <w:rFonts w:cs="Arial"/>
          <w:sz w:val="22"/>
          <w:szCs w:val="22"/>
        </w:rPr>
        <w:t xml:space="preserve"> (</w:t>
      </w:r>
      <w:r w:rsidR="00C25330">
        <w:rPr>
          <w:rFonts w:cs="Arial"/>
          <w:sz w:val="22"/>
          <w:szCs w:val="22"/>
          <w:lang w:val="sr-Latn-CS"/>
        </w:rPr>
        <w:t>if it is known</w:t>
      </w:r>
      <w:r w:rsidR="00C25330">
        <w:rPr>
          <w:rFonts w:cs="Arial"/>
          <w:sz w:val="22"/>
          <w:szCs w:val="22"/>
        </w:rPr>
        <w:t>)</w:t>
      </w:r>
      <w:r>
        <w:rPr>
          <w:rFonts w:cs="Arial"/>
          <w:sz w:val="22"/>
          <w:szCs w:val="22"/>
          <w:lang w:val="sl-SI"/>
        </w:rPr>
        <w:t>:</w:t>
      </w:r>
      <w:r w:rsidR="00C25330" w:rsidRPr="00503C82">
        <w:rPr>
          <w:rFonts w:cs="Arial"/>
          <w:sz w:val="22"/>
          <w:szCs w:val="22"/>
          <w:lang w:val="sl-SI"/>
        </w:rPr>
        <w:t xml:space="preserve"> </w:t>
      </w:r>
    </w:p>
    <w:p w14:paraId="686DB943" w14:textId="77777777" w:rsidR="00C25330" w:rsidRDefault="00DC5FAF" w:rsidP="00875DF9">
      <w:pPr>
        <w:pStyle w:val="21Navodjenjeliterature"/>
        <w:spacing w:after="120" w:line="240" w:lineRule="auto"/>
        <w:ind w:firstLine="720"/>
        <w:rPr>
          <w:rFonts w:cs="Arial"/>
          <w:sz w:val="22"/>
          <w:szCs w:val="22"/>
          <w:lang w:val="sl-SI"/>
        </w:rPr>
      </w:pPr>
      <w:r>
        <w:rPr>
          <w:rFonts w:cs="Arial"/>
          <w:sz w:val="22"/>
          <w:szCs w:val="22"/>
          <w:lang w:val="sr-Latn-CS"/>
        </w:rPr>
        <w:t xml:space="preserve">4. </w:t>
      </w:r>
      <w:r w:rsidR="00C25330">
        <w:rPr>
          <w:rFonts w:cs="Arial"/>
          <w:sz w:val="22"/>
          <w:szCs w:val="22"/>
          <w:lang w:val="sr-Latn-CS"/>
        </w:rPr>
        <w:t>Publisher</w:t>
      </w:r>
      <w:r w:rsidR="00C25330">
        <w:rPr>
          <w:rFonts w:cs="Arial"/>
          <w:sz w:val="22"/>
          <w:szCs w:val="22"/>
        </w:rPr>
        <w:t xml:space="preserve"> (</w:t>
      </w:r>
      <w:r w:rsidR="00C25330">
        <w:rPr>
          <w:rFonts w:cs="Arial"/>
          <w:sz w:val="22"/>
          <w:szCs w:val="22"/>
          <w:lang w:val="sr-Latn-CS"/>
        </w:rPr>
        <w:t>if it is known</w:t>
      </w:r>
      <w:r w:rsidR="00C25330">
        <w:rPr>
          <w:rFonts w:cs="Arial"/>
          <w:sz w:val="22"/>
          <w:szCs w:val="22"/>
        </w:rPr>
        <w:t>).</w:t>
      </w:r>
    </w:p>
    <w:p w14:paraId="54692551" w14:textId="77777777" w:rsidR="00C25330" w:rsidRDefault="00C25330" w:rsidP="00875DF9">
      <w:pPr>
        <w:pStyle w:val="21Navodjenjeliterature"/>
        <w:numPr>
          <w:ilvl w:val="2"/>
          <w:numId w:val="3"/>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Pr>
          <w:rFonts w:cs="Arial"/>
          <w:i/>
          <w:sz w:val="22"/>
          <w:szCs w:val="22"/>
          <w:lang w:val="sl-SI"/>
        </w:rPr>
        <w:t>Style manual for authors, editors and printers</w:t>
      </w:r>
      <w:r w:rsidR="00F448BA">
        <w:rPr>
          <w:rFonts w:cs="Arial"/>
          <w:sz w:val="22"/>
          <w:szCs w:val="22"/>
          <w:lang w:val="sl-SI"/>
        </w:rPr>
        <w:t>.</w:t>
      </w:r>
      <w:r w:rsidR="005F51B2">
        <w:rPr>
          <w:rFonts w:cs="Arial"/>
          <w:sz w:val="22"/>
          <w:szCs w:val="22"/>
          <w:lang w:val="sl-SI"/>
        </w:rPr>
        <w:t xml:space="preserve"> 2002</w:t>
      </w:r>
      <w:r w:rsidR="005F51B2">
        <w:rPr>
          <w:rFonts w:cs="Arial"/>
          <w:sz w:val="22"/>
          <w:szCs w:val="22"/>
          <w:lang w:val="sr-Cyrl-RS"/>
        </w:rPr>
        <w:t>.</w:t>
      </w:r>
      <w:r>
        <w:rPr>
          <w:rFonts w:cs="Arial"/>
          <w:sz w:val="22"/>
          <w:szCs w:val="22"/>
          <w:lang w:val="sl-SI"/>
        </w:rPr>
        <w:t xml:space="preserve"> Milton</w:t>
      </w:r>
      <w:r w:rsidR="00DC5FAF">
        <w:rPr>
          <w:rFonts w:cs="Arial"/>
          <w:sz w:val="22"/>
          <w:szCs w:val="22"/>
          <w:lang w:val="sl-SI"/>
        </w:rPr>
        <w:t>:</w:t>
      </w:r>
      <w:r>
        <w:rPr>
          <w:rFonts w:cs="Arial"/>
          <w:sz w:val="22"/>
          <w:szCs w:val="22"/>
          <w:lang w:val="sl-SI"/>
        </w:rPr>
        <w:t xml:space="preserve"> John Wiley </w:t>
      </w:r>
      <w:r>
        <w:rPr>
          <w:rFonts w:cs="Arial"/>
          <w:sz w:val="22"/>
          <w:szCs w:val="22"/>
          <w:lang w:val="en-US"/>
        </w:rPr>
        <w:t>&amp; Sons.</w:t>
      </w:r>
    </w:p>
    <w:p w14:paraId="60C9766E" w14:textId="77777777" w:rsidR="00262C5C" w:rsidRPr="00FE716A" w:rsidRDefault="00262C5C" w:rsidP="00875DF9">
      <w:pPr>
        <w:pStyle w:val="21Navodjenjeliterature"/>
        <w:spacing w:after="120" w:line="240" w:lineRule="auto"/>
        <w:ind w:firstLine="0"/>
        <w:rPr>
          <w:rFonts w:cs="Arial"/>
          <w:b/>
          <w:bCs/>
          <w:caps/>
          <w:color w:val="00B050"/>
          <w:u w:val="single"/>
          <w:lang w:val="en-US"/>
        </w:rPr>
      </w:pPr>
    </w:p>
    <w:p w14:paraId="2BD14A48" w14:textId="77777777" w:rsidR="00D17434" w:rsidRPr="00386197" w:rsidRDefault="00D17434" w:rsidP="00875DF9">
      <w:pPr>
        <w:pStyle w:val="21Navodjenjeliterature"/>
        <w:spacing w:after="120" w:line="240" w:lineRule="auto"/>
        <w:ind w:firstLine="0"/>
        <w:rPr>
          <w:rFonts w:cs="Arial"/>
          <w:b/>
          <w:bCs/>
          <w:caps/>
          <w:color w:val="0000FF"/>
          <w:sz w:val="24"/>
          <w:szCs w:val="24"/>
          <w:u w:val="single"/>
          <w:lang w:val="en-US"/>
        </w:rPr>
      </w:pPr>
      <w:r w:rsidRPr="00386197">
        <w:rPr>
          <w:rFonts w:cs="Arial"/>
          <w:b/>
          <w:bCs/>
          <w:caps/>
          <w:color w:val="0000FF"/>
          <w:sz w:val="24"/>
          <w:szCs w:val="24"/>
          <w:u w:val="single"/>
          <w:lang w:val="sr-Cyrl-RS"/>
        </w:rPr>
        <w:lastRenderedPageBreak/>
        <w:t xml:space="preserve">MANUSCRIPT ACCEPTED FOR PUBLISHING BY A PUBLISHER BUT NOT PUBLISHED YET </w:t>
      </w:r>
    </w:p>
    <w:p w14:paraId="171B6A59" w14:textId="77777777" w:rsidR="00D17434" w:rsidRPr="003755C3" w:rsidRDefault="00D17434" w:rsidP="00875DF9">
      <w:pPr>
        <w:pStyle w:val="21Navodjenjeliterature"/>
        <w:spacing w:after="120"/>
        <w:ind w:firstLine="0"/>
        <w:rPr>
          <w:rFonts w:cs="Arial"/>
          <w:sz w:val="22"/>
          <w:szCs w:val="22"/>
          <w:u w:val="single"/>
        </w:rPr>
      </w:pPr>
      <w:r w:rsidRPr="003755C3">
        <w:rPr>
          <w:rFonts w:cs="Arial"/>
          <w:sz w:val="22"/>
          <w:szCs w:val="22"/>
          <w:u w:val="single"/>
        </w:rPr>
        <w:t>The citation has the following order:</w:t>
      </w:r>
    </w:p>
    <w:p w14:paraId="11CBA908" w14:textId="77777777" w:rsidR="00D17434" w:rsidRPr="00F448BA" w:rsidRDefault="00D17434" w:rsidP="00875DF9">
      <w:pPr>
        <w:pStyle w:val="21Navodjenjeliterature"/>
        <w:spacing w:after="120"/>
        <w:rPr>
          <w:rFonts w:cs="Arial"/>
          <w:sz w:val="22"/>
          <w:szCs w:val="22"/>
          <w:lang w:val="en-US"/>
        </w:rPr>
      </w:pPr>
      <w:r w:rsidRPr="00D17434">
        <w:rPr>
          <w:rFonts w:cs="Arial"/>
          <w:sz w:val="22"/>
          <w:szCs w:val="22"/>
        </w:rPr>
        <w:t>1.</w:t>
      </w:r>
      <w:r w:rsidRPr="00D17434">
        <w:rPr>
          <w:rFonts w:cs="Arial"/>
          <w:sz w:val="22"/>
          <w:szCs w:val="22"/>
        </w:rPr>
        <w:tab/>
        <w:t>Author(s)</w:t>
      </w:r>
      <w:r w:rsidR="00F448BA">
        <w:rPr>
          <w:rFonts w:cs="Arial"/>
          <w:sz w:val="22"/>
          <w:szCs w:val="22"/>
          <w:lang w:val="en-US"/>
        </w:rPr>
        <w:t>.</w:t>
      </w:r>
    </w:p>
    <w:p w14:paraId="4D20636F" w14:textId="77777777" w:rsidR="00D17434" w:rsidRPr="00D17434" w:rsidRDefault="00D17434" w:rsidP="00875DF9">
      <w:pPr>
        <w:pStyle w:val="21Navodjenjeliterature"/>
        <w:spacing w:after="120"/>
        <w:rPr>
          <w:rFonts w:cs="Arial"/>
          <w:sz w:val="22"/>
          <w:szCs w:val="22"/>
        </w:rPr>
      </w:pPr>
      <w:r w:rsidRPr="00D17434">
        <w:rPr>
          <w:rFonts w:cs="Arial"/>
          <w:sz w:val="22"/>
          <w:szCs w:val="22"/>
        </w:rPr>
        <w:t>2.</w:t>
      </w:r>
      <w:r w:rsidRPr="00D17434">
        <w:rPr>
          <w:rFonts w:cs="Arial"/>
          <w:sz w:val="22"/>
          <w:szCs w:val="22"/>
        </w:rPr>
        <w:tab/>
        <w:t>Year when the manuscript was accepted for publishing.</w:t>
      </w:r>
    </w:p>
    <w:p w14:paraId="6E9376C2" w14:textId="77777777" w:rsidR="00D17434" w:rsidRPr="00D17434" w:rsidRDefault="00D17434" w:rsidP="00875DF9">
      <w:pPr>
        <w:pStyle w:val="21Navodjenjeliterature"/>
        <w:spacing w:after="120"/>
        <w:rPr>
          <w:rFonts w:cs="Arial"/>
          <w:sz w:val="22"/>
          <w:szCs w:val="22"/>
        </w:rPr>
      </w:pPr>
      <w:r w:rsidRPr="00D17434">
        <w:rPr>
          <w:rFonts w:cs="Arial"/>
          <w:sz w:val="22"/>
          <w:szCs w:val="22"/>
        </w:rPr>
        <w:t>3.</w:t>
      </w:r>
      <w:r w:rsidRPr="00D17434">
        <w:rPr>
          <w:rFonts w:cs="Arial"/>
          <w:sz w:val="22"/>
          <w:szCs w:val="22"/>
        </w:rPr>
        <w:tab/>
        <w:t>Title of the manuscript.</w:t>
      </w:r>
    </w:p>
    <w:p w14:paraId="2A3FDDB9" w14:textId="77777777" w:rsidR="00D17434" w:rsidRPr="00D17434" w:rsidRDefault="00D17434" w:rsidP="00875DF9">
      <w:pPr>
        <w:pStyle w:val="21Navodjenjeliterature"/>
        <w:spacing w:after="120"/>
        <w:rPr>
          <w:rFonts w:cs="Arial"/>
          <w:i/>
          <w:sz w:val="22"/>
          <w:szCs w:val="22"/>
          <w:lang w:val="en-US"/>
        </w:rPr>
      </w:pPr>
      <w:r w:rsidRPr="00D17434">
        <w:rPr>
          <w:rFonts w:cs="Arial"/>
          <w:i/>
          <w:sz w:val="22"/>
          <w:szCs w:val="22"/>
        </w:rPr>
        <w:t>4.</w:t>
      </w:r>
      <w:r w:rsidRPr="00D17434">
        <w:rPr>
          <w:rFonts w:cs="Arial"/>
          <w:i/>
          <w:sz w:val="22"/>
          <w:szCs w:val="22"/>
        </w:rPr>
        <w:tab/>
        <w:t xml:space="preserve">Title of the journal where the manuscript </w:t>
      </w:r>
      <w:r w:rsidR="00FA5C86">
        <w:rPr>
          <w:rFonts w:cs="Arial"/>
          <w:i/>
          <w:sz w:val="22"/>
          <w:szCs w:val="22"/>
        </w:rPr>
        <w:t>was accepted for publishing (in italic</w:t>
      </w:r>
      <w:r w:rsidRPr="00D17434">
        <w:rPr>
          <w:rFonts w:cs="Arial"/>
          <w:i/>
          <w:sz w:val="22"/>
          <w:szCs w:val="22"/>
        </w:rPr>
        <w:t>s),</w:t>
      </w:r>
    </w:p>
    <w:p w14:paraId="6F29D5C0" w14:textId="77777777" w:rsidR="00D17434" w:rsidRPr="00D17434" w:rsidRDefault="00D17434" w:rsidP="00875DF9">
      <w:pPr>
        <w:pStyle w:val="21Navodjenjeliterature"/>
        <w:spacing w:after="120"/>
        <w:rPr>
          <w:rFonts w:cs="Arial"/>
          <w:sz w:val="22"/>
          <w:szCs w:val="22"/>
          <w:lang w:val="en-US"/>
        </w:rPr>
      </w:pPr>
      <w:r w:rsidRPr="00D17434">
        <w:rPr>
          <w:rFonts w:cs="Arial"/>
          <w:sz w:val="22"/>
          <w:szCs w:val="22"/>
          <w:lang w:val="en-US"/>
        </w:rPr>
        <w:t xml:space="preserve">5. </w:t>
      </w:r>
      <w:r w:rsidRPr="00D17434">
        <w:rPr>
          <w:rFonts w:cs="Arial"/>
          <w:sz w:val="22"/>
          <w:szCs w:val="22"/>
        </w:rPr>
        <w:t>Words “in press”.</w:t>
      </w:r>
    </w:p>
    <w:p w14:paraId="32FA14E5" w14:textId="77777777" w:rsidR="003E6D08" w:rsidRPr="00637C78" w:rsidRDefault="00D17434" w:rsidP="00875DF9">
      <w:pPr>
        <w:numPr>
          <w:ilvl w:val="0"/>
          <w:numId w:val="3"/>
        </w:numPr>
        <w:pBdr>
          <w:top w:val="single" w:sz="4" w:space="1" w:color="auto"/>
          <w:left w:val="single" w:sz="4" w:space="21" w:color="auto"/>
          <w:bottom w:val="single" w:sz="4" w:space="1" w:color="auto"/>
          <w:right w:val="single" w:sz="4" w:space="4" w:color="auto"/>
        </w:pBdr>
        <w:spacing w:after="120"/>
        <w:jc w:val="both"/>
        <w:rPr>
          <w:rFonts w:ascii="Arial" w:hAnsi="Arial" w:cs="Arial"/>
          <w:sz w:val="22"/>
          <w:szCs w:val="22"/>
        </w:rPr>
      </w:pPr>
      <w:r w:rsidRPr="00637C78">
        <w:rPr>
          <w:rFonts w:ascii="Arial" w:hAnsi="Arial" w:cs="Arial"/>
          <w:sz w:val="22"/>
          <w:szCs w:val="22"/>
        </w:rPr>
        <w:t xml:space="preserve">Radenović, S., Vetro, F. &amp; Xu, S. 2017. Some results of Perov type mappings. </w:t>
      </w:r>
      <w:r w:rsidRPr="00637C78">
        <w:rPr>
          <w:rFonts w:ascii="Arial" w:hAnsi="Arial" w:cs="Arial"/>
          <w:i/>
          <w:sz w:val="22"/>
          <w:szCs w:val="22"/>
        </w:rPr>
        <w:t>J. Adv. Math. Stud</w:t>
      </w:r>
      <w:r w:rsidRPr="00637C78">
        <w:rPr>
          <w:rFonts w:ascii="Arial" w:hAnsi="Arial" w:cs="Arial"/>
          <w:sz w:val="22"/>
          <w:szCs w:val="22"/>
        </w:rPr>
        <w:t>., in press</w:t>
      </w:r>
      <w:r w:rsidR="003E6D08" w:rsidRPr="00637C78">
        <w:rPr>
          <w:rFonts w:ascii="Arial" w:hAnsi="Arial" w:cs="Arial"/>
          <w:iCs/>
          <w:color w:val="00B050"/>
          <w:sz w:val="22"/>
          <w:szCs w:val="22"/>
          <w:lang w:val="sr-Latn-RS"/>
        </w:rPr>
        <w:t>.</w:t>
      </w:r>
    </w:p>
    <w:p w14:paraId="3F006FA1" w14:textId="77777777" w:rsidR="003E6D08" w:rsidRPr="00FE716A" w:rsidRDefault="003E6D08" w:rsidP="00875DF9">
      <w:pPr>
        <w:pStyle w:val="21Navodjenjeliterature"/>
        <w:spacing w:after="120" w:line="240" w:lineRule="auto"/>
        <w:ind w:firstLine="0"/>
        <w:rPr>
          <w:rFonts w:cs="Arial"/>
          <w:bCs/>
          <w:lang w:val="sr-Latn-RS"/>
        </w:rPr>
      </w:pPr>
    </w:p>
    <w:p w14:paraId="0EC7568C" w14:textId="77777777" w:rsidR="003E6D08" w:rsidRPr="00386197" w:rsidRDefault="00FF3847" w:rsidP="00875DF9">
      <w:pPr>
        <w:pStyle w:val="21Navodjenjeliterature"/>
        <w:spacing w:after="120" w:line="240" w:lineRule="auto"/>
        <w:ind w:firstLine="0"/>
        <w:rPr>
          <w:rFonts w:cs="Arial"/>
          <w:b/>
          <w:bCs/>
          <w:caps/>
          <w:color w:val="0000FF"/>
          <w:sz w:val="24"/>
          <w:szCs w:val="24"/>
          <w:u w:val="single"/>
          <w:lang w:val="en-US"/>
        </w:rPr>
      </w:pPr>
      <w:r w:rsidRPr="00386197">
        <w:rPr>
          <w:rFonts w:cs="Arial"/>
          <w:b/>
          <w:bCs/>
          <w:caps/>
          <w:color w:val="0000FF"/>
          <w:sz w:val="24"/>
          <w:szCs w:val="24"/>
          <w:u w:val="single"/>
          <w:lang w:val="sr-Cyrl-RS"/>
        </w:rPr>
        <w:t>MANUSCRIPT NOT YET PUBLISHED</w:t>
      </w:r>
    </w:p>
    <w:p w14:paraId="104FF149" w14:textId="77777777" w:rsidR="003E6D08" w:rsidRPr="003755C3" w:rsidRDefault="00FF3847" w:rsidP="00875DF9">
      <w:pPr>
        <w:pStyle w:val="21Navodjenjeliterature"/>
        <w:spacing w:after="120" w:line="240" w:lineRule="auto"/>
        <w:ind w:firstLine="0"/>
        <w:rPr>
          <w:rFonts w:cs="Arial"/>
          <w:sz w:val="22"/>
          <w:szCs w:val="22"/>
          <w:u w:val="single"/>
        </w:rPr>
      </w:pPr>
      <w:r w:rsidRPr="003755C3">
        <w:rPr>
          <w:rFonts w:cs="Arial"/>
          <w:sz w:val="22"/>
          <w:szCs w:val="22"/>
          <w:u w:val="single"/>
        </w:rPr>
        <w:t>The citation has the following order:</w:t>
      </w:r>
    </w:p>
    <w:p w14:paraId="65E82860" w14:textId="77777777" w:rsidR="003E6D08" w:rsidRPr="00FF3847" w:rsidRDefault="003E6D08" w:rsidP="00875DF9">
      <w:pPr>
        <w:pStyle w:val="21Navodjenjeliterature"/>
        <w:spacing w:after="120" w:line="240" w:lineRule="auto"/>
        <w:ind w:firstLine="708"/>
        <w:rPr>
          <w:rFonts w:cs="Arial"/>
          <w:sz w:val="22"/>
          <w:szCs w:val="22"/>
          <w:lang w:val="sl-SI"/>
        </w:rPr>
      </w:pPr>
      <w:r w:rsidRPr="00FF3847">
        <w:rPr>
          <w:rFonts w:cs="Arial"/>
          <w:sz w:val="22"/>
          <w:szCs w:val="22"/>
        </w:rPr>
        <w:t xml:space="preserve">1. </w:t>
      </w:r>
      <w:r w:rsidR="00FF3847" w:rsidRPr="00FF3847">
        <w:rPr>
          <w:rFonts w:cs="Arial"/>
          <w:sz w:val="22"/>
          <w:szCs w:val="22"/>
          <w:lang w:val="sl-SI"/>
        </w:rPr>
        <w:t>Author(s)</w:t>
      </w:r>
      <w:r w:rsidR="00F448BA">
        <w:rPr>
          <w:rFonts w:cs="Arial"/>
          <w:sz w:val="22"/>
          <w:szCs w:val="22"/>
          <w:lang w:val="sl-SI"/>
        </w:rPr>
        <w:t>.</w:t>
      </w:r>
    </w:p>
    <w:p w14:paraId="1661E72F" w14:textId="77777777" w:rsidR="003E6D08" w:rsidRPr="00FF3847" w:rsidRDefault="00FF3847" w:rsidP="00875DF9">
      <w:pPr>
        <w:pStyle w:val="21Navodjenjeliterature"/>
        <w:spacing w:after="120" w:line="240" w:lineRule="auto"/>
        <w:ind w:firstLine="708"/>
        <w:rPr>
          <w:rFonts w:cs="Arial"/>
          <w:sz w:val="22"/>
          <w:szCs w:val="22"/>
          <w:lang w:val="sr-Cyrl-RS"/>
        </w:rPr>
      </w:pPr>
      <w:r w:rsidRPr="00FF3847">
        <w:rPr>
          <w:rFonts w:cs="Arial"/>
          <w:sz w:val="22"/>
          <w:szCs w:val="22"/>
        </w:rPr>
        <w:t>2</w:t>
      </w:r>
      <w:r w:rsidRPr="00FF3847">
        <w:rPr>
          <w:rFonts w:cs="Arial"/>
          <w:sz w:val="22"/>
          <w:szCs w:val="22"/>
          <w:lang w:val="en-US"/>
        </w:rPr>
        <w:t xml:space="preserve">. </w:t>
      </w:r>
      <w:r w:rsidRPr="00FF3847">
        <w:rPr>
          <w:rFonts w:cs="Arial"/>
          <w:sz w:val="22"/>
          <w:szCs w:val="22"/>
        </w:rPr>
        <w:t>Year when the manuscript was finished.</w:t>
      </w:r>
    </w:p>
    <w:p w14:paraId="44EEB6AA" w14:textId="77777777" w:rsidR="003E6D08" w:rsidRPr="00FF3847" w:rsidRDefault="003E6D08" w:rsidP="00875DF9">
      <w:pPr>
        <w:pStyle w:val="21Navodjenjeliterature"/>
        <w:spacing w:after="120" w:line="240" w:lineRule="auto"/>
        <w:ind w:firstLine="708"/>
        <w:rPr>
          <w:rFonts w:cs="Arial"/>
          <w:sz w:val="22"/>
          <w:szCs w:val="22"/>
          <w:lang w:val="sr-Cyrl-RS"/>
        </w:rPr>
      </w:pPr>
      <w:r w:rsidRPr="00FF3847">
        <w:rPr>
          <w:rFonts w:cs="Arial"/>
          <w:sz w:val="22"/>
          <w:szCs w:val="22"/>
        </w:rPr>
        <w:t xml:space="preserve">3. </w:t>
      </w:r>
      <w:r w:rsidR="00FF3847" w:rsidRPr="00FF3847">
        <w:rPr>
          <w:rFonts w:cs="Arial"/>
          <w:sz w:val="22"/>
          <w:szCs w:val="22"/>
          <w:lang w:val="sl-SI"/>
        </w:rPr>
        <w:t>Title of the manuscript</w:t>
      </w:r>
      <w:r w:rsidR="00973D7D">
        <w:rPr>
          <w:rFonts w:cs="Arial"/>
          <w:sz w:val="22"/>
          <w:szCs w:val="22"/>
          <w:lang w:val="sl-SI"/>
        </w:rPr>
        <w:t>,</w:t>
      </w:r>
      <w:r w:rsidRPr="00FF3847">
        <w:rPr>
          <w:rFonts w:cs="Arial"/>
          <w:sz w:val="22"/>
          <w:szCs w:val="22"/>
          <w:lang w:val="sl-SI"/>
        </w:rPr>
        <w:t xml:space="preserve"> </w:t>
      </w:r>
    </w:p>
    <w:p w14:paraId="14E26144" w14:textId="77777777" w:rsidR="003E6D08" w:rsidRPr="00973D7D" w:rsidRDefault="003E6D08" w:rsidP="00875DF9">
      <w:pPr>
        <w:pStyle w:val="21Navodjenjeliterature"/>
        <w:spacing w:after="120" w:line="240" w:lineRule="auto"/>
        <w:ind w:firstLine="708"/>
        <w:rPr>
          <w:rFonts w:cs="Arial"/>
          <w:sz w:val="22"/>
          <w:szCs w:val="22"/>
          <w:lang w:val="en-US"/>
        </w:rPr>
      </w:pPr>
      <w:r w:rsidRPr="00FF3847">
        <w:rPr>
          <w:rFonts w:cs="Arial"/>
          <w:sz w:val="22"/>
          <w:szCs w:val="22"/>
          <w:lang w:val="sr-Latn-RS"/>
        </w:rPr>
        <w:t>4</w:t>
      </w:r>
      <w:r w:rsidRPr="00FF3847">
        <w:rPr>
          <w:rFonts w:cs="Arial"/>
          <w:sz w:val="22"/>
          <w:szCs w:val="22"/>
          <w:lang w:val="sr-Cyrl-RS"/>
        </w:rPr>
        <w:t xml:space="preserve">. </w:t>
      </w:r>
      <w:r w:rsidR="00973D7D">
        <w:rPr>
          <w:rFonts w:cs="Arial"/>
          <w:sz w:val="22"/>
          <w:szCs w:val="22"/>
          <w:lang w:val="sr-Cyrl-RS"/>
        </w:rPr>
        <w:t>Words “unpublished data”</w:t>
      </w:r>
    </w:p>
    <w:p w14:paraId="4BBA2872" w14:textId="77777777" w:rsidR="00687AE2" w:rsidRPr="00FF3847" w:rsidRDefault="00687AE2" w:rsidP="00875DF9">
      <w:pPr>
        <w:pStyle w:val="21Navodjenjeliterature"/>
        <w:spacing w:after="120" w:line="240" w:lineRule="auto"/>
        <w:ind w:firstLine="708"/>
        <w:rPr>
          <w:rFonts w:cs="Arial"/>
          <w:sz w:val="22"/>
          <w:szCs w:val="22"/>
          <w:lang w:val="en-US"/>
        </w:rPr>
      </w:pPr>
      <w:r w:rsidRPr="00FF3847">
        <w:rPr>
          <w:rFonts w:cs="Arial"/>
          <w:sz w:val="22"/>
          <w:szCs w:val="22"/>
          <w:lang w:val="en-US"/>
        </w:rPr>
        <w:t xml:space="preserve">5. </w:t>
      </w:r>
      <w:r w:rsidR="00FF3847" w:rsidRPr="00FF3847">
        <w:rPr>
          <w:sz w:val="22"/>
          <w:szCs w:val="22"/>
        </w:rPr>
        <w:t xml:space="preserve">Note in parentheses if the reference name is not originally in English, e.g. </w:t>
      </w:r>
      <w:r w:rsidR="00FF3847" w:rsidRPr="003D0C3C">
        <w:rPr>
          <w:color w:val="FF0000"/>
          <w:sz w:val="22"/>
          <w:szCs w:val="22"/>
        </w:rPr>
        <w:t>(in Serbian), (in</w:t>
      </w:r>
      <w:r w:rsidR="00D3709B">
        <w:rPr>
          <w:color w:val="FF0000"/>
          <w:sz w:val="22"/>
          <w:szCs w:val="22"/>
          <w:lang w:val="sr-Latn-RS"/>
        </w:rPr>
        <w:t xml:space="preserve"> </w:t>
      </w:r>
      <w:r w:rsidR="00FF3847" w:rsidRPr="003D0C3C">
        <w:rPr>
          <w:color w:val="FF0000"/>
          <w:sz w:val="22"/>
          <w:szCs w:val="22"/>
        </w:rPr>
        <w:t>Russian)</w:t>
      </w:r>
      <w:r w:rsidR="00FF3847" w:rsidRPr="00FF3847">
        <w:rPr>
          <w:sz w:val="22"/>
          <w:szCs w:val="22"/>
        </w:rPr>
        <w:t>.</w:t>
      </w:r>
    </w:p>
    <w:p w14:paraId="3FAE86D7" w14:textId="77777777" w:rsidR="003E6D08" w:rsidRPr="00637C78" w:rsidRDefault="00FF3847" w:rsidP="00875DF9">
      <w:pPr>
        <w:numPr>
          <w:ilvl w:val="0"/>
          <w:numId w:val="3"/>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637C78">
        <w:rPr>
          <w:rFonts w:ascii="Arial" w:hAnsi="Arial" w:cs="Arial"/>
          <w:sz w:val="22"/>
          <w:szCs w:val="22"/>
        </w:rPr>
        <w:t>Petrović, P. 2010. Sistemi za upravljanje vatrom u Vojsci Srbije. Nastavni materijal - predavanja (skripta), unpublished data (</w:t>
      </w:r>
      <w:r w:rsidRPr="00637C78">
        <w:rPr>
          <w:rFonts w:ascii="Arial" w:hAnsi="Arial" w:cs="Arial"/>
          <w:color w:val="FF0000"/>
          <w:sz w:val="22"/>
          <w:szCs w:val="22"/>
        </w:rPr>
        <w:t>in Serbian</w:t>
      </w:r>
      <w:r w:rsidRPr="00637C78">
        <w:rPr>
          <w:rFonts w:ascii="Arial" w:hAnsi="Arial" w:cs="Arial"/>
          <w:sz w:val="22"/>
          <w:szCs w:val="22"/>
        </w:rPr>
        <w:t>)</w:t>
      </w:r>
      <w:r w:rsidR="003E6D08" w:rsidRPr="00637C78">
        <w:rPr>
          <w:rFonts w:ascii="Arial" w:hAnsi="Arial" w:cs="Arial"/>
          <w:i/>
          <w:iCs/>
          <w:sz w:val="22"/>
          <w:szCs w:val="22"/>
        </w:rPr>
        <w:t>.</w:t>
      </w:r>
    </w:p>
    <w:p w14:paraId="2577AF63" w14:textId="77777777" w:rsidR="00E415D4" w:rsidRPr="00E415D4" w:rsidRDefault="00E415D4" w:rsidP="00875DF9">
      <w:pPr>
        <w:pStyle w:val="21Navodjenjeliterature"/>
        <w:spacing w:after="120" w:line="240" w:lineRule="auto"/>
        <w:ind w:firstLine="0"/>
        <w:rPr>
          <w:rFonts w:cs="Arial"/>
          <w:b/>
          <w:bCs/>
          <w:caps/>
          <w:color w:val="0000FF"/>
          <w:u w:val="single"/>
          <w:lang w:val="en-US"/>
        </w:rPr>
      </w:pPr>
    </w:p>
    <w:p w14:paraId="7B90352A" w14:textId="77777777" w:rsidR="00515437" w:rsidRPr="00386197" w:rsidRDefault="00515437" w:rsidP="00515437">
      <w:pPr>
        <w:pStyle w:val="21Navodjenjeliterature"/>
        <w:spacing w:after="120" w:line="240" w:lineRule="auto"/>
        <w:ind w:firstLine="0"/>
        <w:rPr>
          <w:rFonts w:cs="Arial"/>
          <w:b/>
          <w:bCs/>
          <w:caps/>
          <w:color w:val="0000FF"/>
          <w:sz w:val="24"/>
          <w:szCs w:val="24"/>
          <w:u w:val="single"/>
          <w:lang w:val="en-US"/>
        </w:rPr>
      </w:pPr>
      <w:r w:rsidRPr="00386197">
        <w:rPr>
          <w:rFonts w:cs="Arial"/>
          <w:b/>
          <w:bCs/>
          <w:caps/>
          <w:color w:val="0000FF"/>
          <w:sz w:val="24"/>
          <w:szCs w:val="24"/>
          <w:u w:val="single"/>
          <w:lang w:val="en-US"/>
        </w:rPr>
        <w:t>citation of WIKIPEDIA ARTICLES</w:t>
      </w:r>
    </w:p>
    <w:p w14:paraId="6654820B" w14:textId="77777777" w:rsidR="00515437" w:rsidRDefault="00515437" w:rsidP="00515437">
      <w:pPr>
        <w:pStyle w:val="21Navodjenjeliterature"/>
        <w:spacing w:after="120" w:line="240" w:lineRule="auto"/>
        <w:ind w:firstLine="0"/>
        <w:rPr>
          <w:rFonts w:cs="Arial"/>
          <w:bCs/>
          <w:sz w:val="22"/>
          <w:szCs w:val="22"/>
          <w:lang w:val="en-US"/>
        </w:rPr>
      </w:pPr>
      <w:r>
        <w:rPr>
          <w:rFonts w:cs="Arial"/>
          <w:b/>
          <w:bCs/>
          <w:sz w:val="22"/>
          <w:szCs w:val="22"/>
          <w:lang w:val="en-US"/>
        </w:rPr>
        <w:t xml:space="preserve">Citing and quoting Wikipedia as a source is not recommended. </w:t>
      </w:r>
      <w:r w:rsidRPr="00C92AB9">
        <w:rPr>
          <w:rFonts w:cs="Arial"/>
          <w:bCs/>
          <w:sz w:val="22"/>
          <w:szCs w:val="22"/>
          <w:lang w:val="en-US"/>
        </w:rPr>
        <w:t>Wikipedia</w:t>
      </w:r>
      <w:r>
        <w:rPr>
          <w:rFonts w:cs="Arial"/>
          <w:bCs/>
          <w:sz w:val="22"/>
          <w:szCs w:val="22"/>
          <w:lang w:val="en-US"/>
        </w:rPr>
        <w:t xml:space="preserve"> itself advises special attention when using it as a source of information in research projects </w:t>
      </w:r>
      <w:r>
        <w:rPr>
          <w:rFonts w:cs="Arial"/>
          <w:bCs/>
          <w:sz w:val="22"/>
          <w:szCs w:val="22"/>
        </w:rPr>
        <w:t>(</w:t>
      </w:r>
      <w:hyperlink r:id="rId15" w:history="1">
        <w:r>
          <w:rPr>
            <w:rStyle w:val="Hyperlink"/>
            <w:rFonts w:cs="Arial"/>
            <w:bCs/>
            <w:sz w:val="22"/>
            <w:szCs w:val="22"/>
          </w:rPr>
          <w:t>https://en.wikipedia.org/wiki/Wikipedia:Citing_Wikipedia</w:t>
        </w:r>
      </w:hyperlink>
      <w:r>
        <w:rPr>
          <w:rFonts w:cs="Arial"/>
          <w:bCs/>
          <w:sz w:val="22"/>
          <w:szCs w:val="22"/>
        </w:rPr>
        <w:t>).</w:t>
      </w:r>
      <w:r>
        <w:rPr>
          <w:rFonts w:cs="Arial"/>
          <w:bCs/>
          <w:sz w:val="22"/>
          <w:szCs w:val="22"/>
          <w:lang w:val="en-US"/>
        </w:rPr>
        <w:t xml:space="preserve"> In many academic institutions, Wikipedia references, together with those from most encyclopedias, are not acceptable for research papers. </w:t>
      </w:r>
    </w:p>
    <w:p w14:paraId="530DCE84" w14:textId="77777777" w:rsidR="00515437" w:rsidRPr="00DA4F86" w:rsidRDefault="00515437" w:rsidP="00515437">
      <w:pPr>
        <w:pStyle w:val="21Navodjenjeliterature"/>
        <w:spacing w:after="120" w:line="240" w:lineRule="auto"/>
        <w:ind w:firstLine="0"/>
        <w:rPr>
          <w:rFonts w:cs="Arial"/>
          <w:b/>
          <w:bCs/>
          <w:sz w:val="22"/>
          <w:szCs w:val="22"/>
          <w:lang w:val="en-US"/>
        </w:rPr>
      </w:pPr>
      <w:r>
        <w:rPr>
          <w:rFonts w:cs="Arial"/>
          <w:bCs/>
          <w:sz w:val="22"/>
          <w:szCs w:val="22"/>
          <w:lang w:val="en-US"/>
        </w:rPr>
        <w:t>This does not mean that the Wikipedia material should be used without quoting: the plagiarism of the Wikipedia material is also considered academically unacceptable.</w:t>
      </w:r>
    </w:p>
    <w:p w14:paraId="53B874B8" w14:textId="77777777" w:rsidR="00515437" w:rsidRPr="003755C3" w:rsidRDefault="00515437" w:rsidP="00515437">
      <w:pPr>
        <w:pStyle w:val="21Navodjenjeliterature"/>
        <w:spacing w:after="120" w:line="240" w:lineRule="auto"/>
        <w:ind w:firstLine="0"/>
        <w:rPr>
          <w:rFonts w:cs="Arial"/>
          <w:bCs/>
          <w:sz w:val="22"/>
          <w:szCs w:val="22"/>
          <w:u w:val="single"/>
          <w:lang w:val="en-US"/>
        </w:rPr>
      </w:pPr>
      <w:r w:rsidRPr="003755C3">
        <w:rPr>
          <w:rFonts w:cs="Arial"/>
          <w:bCs/>
          <w:sz w:val="22"/>
          <w:szCs w:val="22"/>
          <w:u w:val="single"/>
          <w:lang w:val="en-US"/>
        </w:rPr>
        <w:t>An example of quoting a Wikipedia page with a photograph used:</w:t>
      </w:r>
    </w:p>
    <w:p w14:paraId="66629DB8" w14:textId="77777777" w:rsidR="00515437" w:rsidRPr="009D4A1A" w:rsidRDefault="008018C2" w:rsidP="00515437">
      <w:pPr>
        <w:pStyle w:val="21Navodjenjeliterature"/>
        <w:numPr>
          <w:ilvl w:val="0"/>
          <w:numId w:val="15"/>
        </w:numPr>
        <w:spacing w:after="120" w:line="240" w:lineRule="auto"/>
        <w:rPr>
          <w:rFonts w:cs="Arial"/>
          <w:bCs/>
          <w:sz w:val="22"/>
          <w:szCs w:val="22"/>
          <w:lang w:val="en-US"/>
        </w:rPr>
      </w:pPr>
      <w:r>
        <w:rPr>
          <w:rFonts w:cs="Arial"/>
          <w:bCs/>
          <w:sz w:val="22"/>
          <w:szCs w:val="22"/>
          <w:lang w:val="en-US"/>
        </w:rPr>
        <w:t>Word</w:t>
      </w:r>
      <w:r w:rsidR="00515437">
        <w:rPr>
          <w:rFonts w:cs="Arial"/>
          <w:bCs/>
          <w:sz w:val="22"/>
          <w:szCs w:val="22"/>
          <w:lang w:val="en-US"/>
        </w:rPr>
        <w:t xml:space="preserve"> </w:t>
      </w:r>
      <w:r w:rsidR="004E06B0" w:rsidRPr="004E06B0">
        <w:rPr>
          <w:rFonts w:cs="Arial"/>
          <w:bCs/>
          <w:color w:val="FF0000"/>
          <w:sz w:val="22"/>
          <w:szCs w:val="22"/>
          <w:lang w:val="en-US"/>
        </w:rPr>
        <w:t>-</w:t>
      </w:r>
      <w:r w:rsidR="00515437">
        <w:rPr>
          <w:rFonts w:cs="Arial"/>
          <w:color w:val="FF0000"/>
          <w:sz w:val="22"/>
          <w:szCs w:val="22"/>
        </w:rPr>
        <w:t>Wikipedia</w:t>
      </w:r>
      <w:r w:rsidR="005B666C" w:rsidRPr="005B666C">
        <w:rPr>
          <w:rFonts w:cs="Arial"/>
          <w:sz w:val="22"/>
          <w:szCs w:val="22"/>
          <w:lang w:val="en-US"/>
        </w:rPr>
        <w:t>.</w:t>
      </w:r>
    </w:p>
    <w:p w14:paraId="704984BE" w14:textId="77777777" w:rsidR="00515437" w:rsidRPr="009D4A1A" w:rsidRDefault="00515437" w:rsidP="00515437">
      <w:pPr>
        <w:pStyle w:val="21Navodjenjeliterature"/>
        <w:numPr>
          <w:ilvl w:val="0"/>
          <w:numId w:val="15"/>
        </w:numPr>
        <w:spacing w:after="120" w:line="240" w:lineRule="auto"/>
        <w:rPr>
          <w:rFonts w:cs="Arial"/>
          <w:bCs/>
          <w:sz w:val="22"/>
          <w:szCs w:val="22"/>
          <w:lang w:val="en-US"/>
        </w:rPr>
      </w:pPr>
      <w:r>
        <w:rPr>
          <w:rFonts w:cs="Arial"/>
          <w:sz w:val="22"/>
          <w:szCs w:val="22"/>
          <w:lang w:val="en-US"/>
        </w:rPr>
        <w:t>Page publication year</w:t>
      </w:r>
      <w:r w:rsidR="005B666C">
        <w:rPr>
          <w:rFonts w:cs="Arial"/>
          <w:sz w:val="22"/>
          <w:szCs w:val="22"/>
          <w:lang w:val="en-US"/>
        </w:rPr>
        <w:t>.</w:t>
      </w:r>
    </w:p>
    <w:p w14:paraId="4F765240" w14:textId="77777777" w:rsidR="00515437" w:rsidRPr="009D4A1A" w:rsidRDefault="00515437" w:rsidP="00515437">
      <w:pPr>
        <w:pStyle w:val="21Navodjenjeliterature"/>
        <w:numPr>
          <w:ilvl w:val="0"/>
          <w:numId w:val="15"/>
        </w:numPr>
        <w:spacing w:after="120" w:line="240" w:lineRule="auto"/>
        <w:rPr>
          <w:rFonts w:cs="Arial"/>
          <w:bCs/>
          <w:i/>
          <w:sz w:val="22"/>
          <w:szCs w:val="22"/>
          <w:lang w:val="en-US"/>
        </w:rPr>
      </w:pPr>
      <w:r w:rsidRPr="009D4A1A">
        <w:rPr>
          <w:rFonts w:cs="Arial"/>
          <w:i/>
          <w:sz w:val="22"/>
          <w:szCs w:val="22"/>
          <w:lang w:val="en-US"/>
        </w:rPr>
        <w:t>Article title on Wikipedia in italics (in Latin script – preferably in English)</w:t>
      </w:r>
    </w:p>
    <w:p w14:paraId="093E4A61" w14:textId="77777777" w:rsidR="00515437" w:rsidRPr="00577871" w:rsidRDefault="00515437" w:rsidP="00515437">
      <w:pPr>
        <w:pStyle w:val="21Navodjenjeliterature"/>
        <w:numPr>
          <w:ilvl w:val="0"/>
          <w:numId w:val="15"/>
        </w:numPr>
        <w:spacing w:after="120" w:line="240" w:lineRule="auto"/>
        <w:rPr>
          <w:rFonts w:cs="Arial"/>
          <w:bCs/>
          <w:sz w:val="22"/>
          <w:szCs w:val="22"/>
          <w:lang w:val="en-US"/>
        </w:rPr>
      </w:pPr>
      <w:r>
        <w:rPr>
          <w:rFonts w:cs="Arial"/>
          <w:bCs/>
          <w:sz w:val="22"/>
          <w:szCs w:val="22"/>
          <w:lang w:val="en-US"/>
        </w:rPr>
        <w:t xml:space="preserve">Word </w:t>
      </w:r>
      <w:r>
        <w:rPr>
          <w:rFonts w:cs="Arial"/>
          <w:color w:val="FF0000"/>
          <w:sz w:val="22"/>
          <w:szCs w:val="22"/>
          <w:lang w:val="sl-SI"/>
        </w:rPr>
        <w:t>[online]</w:t>
      </w:r>
      <w:r>
        <w:rPr>
          <w:rFonts w:cs="Arial"/>
          <w:sz w:val="22"/>
          <w:szCs w:val="22"/>
          <w:lang w:val="sl-SI"/>
        </w:rPr>
        <w:t xml:space="preserve"> in square brackets </w:t>
      </w:r>
    </w:p>
    <w:p w14:paraId="35B818A5" w14:textId="77777777" w:rsidR="00515437" w:rsidRPr="00577871" w:rsidRDefault="00515437" w:rsidP="00515437">
      <w:pPr>
        <w:pStyle w:val="21Navodjenjeliterature"/>
        <w:numPr>
          <w:ilvl w:val="0"/>
          <w:numId w:val="15"/>
        </w:numPr>
        <w:spacing w:after="120" w:line="240" w:lineRule="auto"/>
        <w:rPr>
          <w:rFonts w:cs="Arial"/>
          <w:bCs/>
          <w:sz w:val="22"/>
          <w:szCs w:val="22"/>
          <w:lang w:val="en-US"/>
        </w:rPr>
      </w:pPr>
      <w:r>
        <w:rPr>
          <w:rFonts w:cs="Arial"/>
          <w:bCs/>
          <w:sz w:val="22"/>
          <w:szCs w:val="22"/>
          <w:lang w:val="en-US"/>
        </w:rPr>
        <w:t xml:space="preserve">Words </w:t>
      </w:r>
      <w:r>
        <w:rPr>
          <w:rFonts w:cs="Arial"/>
          <w:color w:val="FF0000"/>
          <w:sz w:val="22"/>
          <w:szCs w:val="22"/>
          <w:lang w:val="sl-SI"/>
        </w:rPr>
        <w:t>Available at</w:t>
      </w:r>
      <w:r>
        <w:rPr>
          <w:rFonts w:cs="Arial"/>
          <w:sz w:val="22"/>
          <w:szCs w:val="22"/>
          <w:lang w:val="sl-SI"/>
        </w:rPr>
        <w:t>:</w:t>
      </w:r>
      <w:r>
        <w:rPr>
          <w:rFonts w:cs="Arial"/>
          <w:sz w:val="22"/>
          <w:szCs w:val="22"/>
          <w:lang w:val="en-US"/>
        </w:rPr>
        <w:t xml:space="preserve"> with the complete Internet address of the Wikipedia page used</w:t>
      </w:r>
    </w:p>
    <w:p w14:paraId="72964EA0" w14:textId="77777777" w:rsidR="00515437" w:rsidRPr="002A335C" w:rsidRDefault="00515437" w:rsidP="00515437">
      <w:pPr>
        <w:pStyle w:val="21Navodjenjeliterature"/>
        <w:numPr>
          <w:ilvl w:val="0"/>
          <w:numId w:val="15"/>
        </w:numPr>
        <w:spacing w:after="120" w:line="240" w:lineRule="auto"/>
        <w:rPr>
          <w:rFonts w:cs="Arial"/>
          <w:bCs/>
          <w:sz w:val="22"/>
          <w:szCs w:val="22"/>
          <w:lang w:val="en-US"/>
        </w:rPr>
      </w:pPr>
      <w:r>
        <w:rPr>
          <w:rFonts w:cs="Arial"/>
          <w:sz w:val="22"/>
          <w:szCs w:val="22"/>
          <w:lang w:val="en-US"/>
        </w:rPr>
        <w:t xml:space="preserve">Word </w:t>
      </w:r>
      <w:r>
        <w:rPr>
          <w:rFonts w:cs="Arial"/>
          <w:color w:val="FF0000"/>
          <w:sz w:val="22"/>
          <w:szCs w:val="22"/>
          <w:lang w:val="sl-SI"/>
        </w:rPr>
        <w:t>Accessed</w:t>
      </w:r>
      <w:r>
        <w:rPr>
          <w:rFonts w:cs="Arial"/>
          <w:sz w:val="22"/>
          <w:szCs w:val="22"/>
          <w:lang w:val="sl-SI"/>
        </w:rPr>
        <w:t>:</w:t>
      </w:r>
      <w:r>
        <w:rPr>
          <w:rFonts w:cs="Arial"/>
          <w:sz w:val="22"/>
          <w:szCs w:val="22"/>
          <w:lang w:val="en-US"/>
        </w:rPr>
        <w:t xml:space="preserve"> with the content retrieval date</w:t>
      </w:r>
    </w:p>
    <w:p w14:paraId="0B53446B" w14:textId="77777777" w:rsidR="00515437" w:rsidRDefault="00515437" w:rsidP="00515437">
      <w:pPr>
        <w:pStyle w:val="21Navodjenjeliterature"/>
        <w:spacing w:after="120" w:line="240" w:lineRule="auto"/>
        <w:ind w:firstLine="0"/>
        <w:rPr>
          <w:rFonts w:cs="Arial"/>
          <w:b/>
          <w:bCs/>
          <w:sz w:val="22"/>
          <w:szCs w:val="22"/>
          <w:lang w:val="en-US"/>
        </w:rPr>
      </w:pPr>
    </w:p>
    <w:p w14:paraId="14746CC1" w14:textId="77777777" w:rsidR="00515437" w:rsidRDefault="004E06B0" w:rsidP="00515437">
      <w:pPr>
        <w:numPr>
          <w:ilvl w:val="0"/>
          <w:numId w:val="14"/>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4E06B0">
        <w:rPr>
          <w:rFonts w:cs="Arial"/>
          <w:bCs/>
          <w:color w:val="FF0000"/>
          <w:sz w:val="22"/>
          <w:szCs w:val="22"/>
        </w:rPr>
        <w:t>-</w:t>
      </w:r>
      <w:r w:rsidR="00515437">
        <w:rPr>
          <w:rFonts w:ascii="Arial" w:hAnsi="Arial" w:cs="Arial"/>
          <w:color w:val="FF0000"/>
          <w:sz w:val="22"/>
          <w:szCs w:val="22"/>
          <w:lang w:val="sr-Latn-CS"/>
        </w:rPr>
        <w:t>Wikipedia</w:t>
      </w:r>
      <w:r w:rsidR="00515437">
        <w:rPr>
          <w:rFonts w:ascii="Arial" w:hAnsi="Arial" w:cs="Arial"/>
          <w:sz w:val="22"/>
          <w:szCs w:val="22"/>
        </w:rPr>
        <w:t xml:space="preserve">. 2018. </w:t>
      </w:r>
      <w:r w:rsidR="00515437">
        <w:rPr>
          <w:rFonts w:ascii="Arial" w:hAnsi="Arial" w:cs="Arial"/>
          <w:i/>
          <w:sz w:val="22"/>
          <w:szCs w:val="22"/>
          <w:lang w:val="sr-Latn-CS"/>
        </w:rPr>
        <w:t>Zastava M76</w:t>
      </w:r>
      <w:r w:rsidR="00515437">
        <w:rPr>
          <w:rFonts w:ascii="Arial" w:hAnsi="Arial" w:cs="Arial"/>
          <w:sz w:val="22"/>
          <w:szCs w:val="22"/>
          <w:lang w:val="sr-Latn-CS"/>
        </w:rPr>
        <w:t xml:space="preserve"> </w:t>
      </w:r>
      <w:r w:rsidR="00515437">
        <w:rPr>
          <w:rFonts w:ascii="Arial" w:hAnsi="Arial" w:cs="Arial"/>
          <w:color w:val="FF0000"/>
          <w:sz w:val="22"/>
          <w:szCs w:val="22"/>
          <w:lang w:val="sr-Latn-CS"/>
        </w:rPr>
        <w:t>[online]</w:t>
      </w:r>
      <w:r w:rsidR="008018C2">
        <w:rPr>
          <w:rFonts w:ascii="Arial" w:hAnsi="Arial" w:cs="Arial"/>
          <w:color w:val="FF0000"/>
          <w:sz w:val="22"/>
          <w:szCs w:val="22"/>
          <w:lang w:val="sr-Latn-CS"/>
        </w:rPr>
        <w:t xml:space="preserve">. </w:t>
      </w:r>
      <w:r w:rsidR="00515437">
        <w:rPr>
          <w:rFonts w:ascii="Arial" w:hAnsi="Arial" w:cs="Arial"/>
          <w:color w:val="FF0000"/>
          <w:sz w:val="22"/>
          <w:szCs w:val="22"/>
          <w:lang w:val="sr-Latn-CS"/>
        </w:rPr>
        <w:t>Available at:</w:t>
      </w:r>
      <w:r w:rsidR="00515437">
        <w:rPr>
          <w:rFonts w:ascii="Arial" w:hAnsi="Arial" w:cs="Arial"/>
          <w:sz w:val="22"/>
          <w:szCs w:val="22"/>
          <w:lang w:val="sr-Latn-CS"/>
        </w:rPr>
        <w:t xml:space="preserve"> </w:t>
      </w:r>
      <w:hyperlink r:id="rId16" w:history="1">
        <w:r w:rsidR="002810A5" w:rsidRPr="00C240D2">
          <w:rPr>
            <w:rStyle w:val="Hyperlink"/>
            <w:rFonts w:ascii="Arial" w:hAnsi="Arial" w:cs="Arial"/>
            <w:sz w:val="22"/>
            <w:szCs w:val="22"/>
            <w:lang w:val="sr-Latn-CS"/>
          </w:rPr>
          <w:t>https://en.wikipedia.org/wiki/Zastava_M76</w:t>
        </w:r>
      </w:hyperlink>
      <w:r w:rsidR="002810A5">
        <w:rPr>
          <w:rFonts w:ascii="Arial" w:hAnsi="Arial" w:cs="Arial"/>
          <w:sz w:val="22"/>
          <w:szCs w:val="22"/>
          <w:lang w:val="sr-Latn-CS"/>
        </w:rPr>
        <w:t xml:space="preserve"> </w:t>
      </w:r>
      <w:r w:rsidR="002810A5" w:rsidRPr="002810A5">
        <w:rPr>
          <w:rFonts w:ascii="Arial" w:hAnsi="Arial" w:cs="Arial"/>
          <w:sz w:val="22"/>
          <w:szCs w:val="22"/>
          <w:lang w:val="sr-Cyrl-RS"/>
        </w:rPr>
        <w:t xml:space="preserve">[Accessed: </w:t>
      </w:r>
      <w:r w:rsidR="002810A5" w:rsidRPr="002810A5">
        <w:rPr>
          <w:rFonts w:ascii="Arial" w:hAnsi="Arial" w:cs="Arial"/>
          <w:color w:val="FF0000"/>
          <w:sz w:val="22"/>
          <w:szCs w:val="22"/>
          <w:lang w:val="sr-Cyrl-RS"/>
        </w:rPr>
        <w:t xml:space="preserve">21 </w:t>
      </w:r>
      <w:r w:rsidR="002810A5" w:rsidRPr="002810A5">
        <w:rPr>
          <w:rFonts w:ascii="Arial" w:hAnsi="Arial" w:cs="Arial"/>
          <w:color w:val="FF0000"/>
          <w:sz w:val="22"/>
          <w:szCs w:val="22"/>
          <w:lang w:val="sr-Latn-RS"/>
        </w:rPr>
        <w:t>July 2019</w:t>
      </w:r>
      <w:r w:rsidR="002810A5" w:rsidRPr="002810A5">
        <w:rPr>
          <w:rFonts w:ascii="Arial" w:hAnsi="Arial" w:cs="Arial"/>
          <w:sz w:val="22"/>
          <w:szCs w:val="22"/>
          <w:lang w:val="sr-Cyrl-RS"/>
        </w:rPr>
        <w:t>].</w:t>
      </w:r>
    </w:p>
    <w:p w14:paraId="517CDE36" w14:textId="77777777" w:rsidR="00B6549C" w:rsidRDefault="00B6549C" w:rsidP="00B6549C">
      <w:pPr>
        <w:pStyle w:val="21Navodjenjeliterature"/>
        <w:spacing w:line="240" w:lineRule="auto"/>
        <w:ind w:firstLine="0"/>
        <w:rPr>
          <w:rFonts w:cs="Arial"/>
          <w:b/>
          <w:bCs/>
          <w:caps/>
          <w:color w:val="0000FF"/>
          <w:sz w:val="28"/>
          <w:szCs w:val="28"/>
          <w:u w:val="single"/>
          <w:lang w:val="en-US"/>
        </w:rPr>
      </w:pPr>
    </w:p>
    <w:p w14:paraId="3E659D00" w14:textId="77777777" w:rsidR="00D3709B" w:rsidRDefault="00D3709B" w:rsidP="00B6549C">
      <w:pPr>
        <w:pStyle w:val="21Navodjenjeliterature"/>
        <w:spacing w:after="120" w:line="240" w:lineRule="auto"/>
        <w:ind w:firstLine="0"/>
        <w:rPr>
          <w:rFonts w:cs="Arial"/>
          <w:b/>
          <w:bCs/>
          <w:caps/>
          <w:color w:val="0000FF"/>
          <w:sz w:val="24"/>
          <w:szCs w:val="24"/>
          <w:u w:val="single"/>
          <w:lang w:val="en-US"/>
        </w:rPr>
      </w:pPr>
    </w:p>
    <w:p w14:paraId="5B44EB9B" w14:textId="77777777" w:rsidR="00B6549C" w:rsidRPr="00386197" w:rsidRDefault="00B6549C" w:rsidP="00B6549C">
      <w:pPr>
        <w:pStyle w:val="21Navodjenjeliterature"/>
        <w:spacing w:after="120" w:line="240" w:lineRule="auto"/>
        <w:ind w:firstLine="0"/>
        <w:rPr>
          <w:rFonts w:cs="Arial"/>
          <w:b/>
          <w:bCs/>
          <w:caps/>
          <w:color w:val="0000FF"/>
          <w:sz w:val="24"/>
          <w:szCs w:val="24"/>
          <w:u w:val="single"/>
          <w:lang w:val="sr-Cyrl-RS"/>
        </w:rPr>
      </w:pPr>
      <w:r w:rsidRPr="00386197">
        <w:rPr>
          <w:rFonts w:cs="Arial"/>
          <w:b/>
          <w:bCs/>
          <w:caps/>
          <w:color w:val="0000FF"/>
          <w:sz w:val="24"/>
          <w:szCs w:val="24"/>
          <w:u w:val="single"/>
          <w:lang w:val="en-US"/>
        </w:rPr>
        <w:lastRenderedPageBreak/>
        <w:t>citation of NEWSPAPER</w:t>
      </w:r>
      <w:r w:rsidR="00B1582E">
        <w:rPr>
          <w:rFonts w:cs="Arial"/>
          <w:b/>
          <w:bCs/>
          <w:caps/>
          <w:color w:val="0000FF"/>
          <w:sz w:val="24"/>
          <w:szCs w:val="24"/>
          <w:u w:val="single"/>
          <w:lang w:val="en-US"/>
        </w:rPr>
        <w:t>/magazine</w:t>
      </w:r>
      <w:r w:rsidRPr="00386197">
        <w:rPr>
          <w:rFonts w:cs="Arial"/>
          <w:b/>
          <w:bCs/>
          <w:caps/>
          <w:color w:val="0000FF"/>
          <w:sz w:val="24"/>
          <w:szCs w:val="24"/>
          <w:u w:val="single"/>
          <w:lang w:val="en-US"/>
        </w:rPr>
        <w:t xml:space="preserve"> ARTICLES</w:t>
      </w:r>
    </w:p>
    <w:p w14:paraId="7E0F74A5" w14:textId="77777777" w:rsidR="00B6549C" w:rsidRDefault="00B6549C" w:rsidP="00B6549C">
      <w:pPr>
        <w:pStyle w:val="21Navodjenjeliterature"/>
        <w:spacing w:after="120" w:line="240" w:lineRule="auto"/>
        <w:ind w:firstLine="0"/>
        <w:rPr>
          <w:rFonts w:cs="Arial"/>
          <w:bCs/>
          <w:sz w:val="22"/>
          <w:szCs w:val="22"/>
          <w:lang w:val="sr-Cyrl-RS"/>
        </w:rPr>
      </w:pPr>
      <w:r w:rsidRPr="00B6549C">
        <w:rPr>
          <w:rFonts w:cs="Arial"/>
          <w:bCs/>
          <w:sz w:val="22"/>
          <w:szCs w:val="22"/>
          <w:lang w:val="sr-Cyrl-RS"/>
        </w:rPr>
        <w:t xml:space="preserve">Example of </w:t>
      </w:r>
      <w:r w:rsidR="00B1582E" w:rsidRPr="00B6549C">
        <w:rPr>
          <w:rFonts w:cs="Arial"/>
          <w:bCs/>
          <w:sz w:val="22"/>
          <w:szCs w:val="22"/>
          <w:lang w:val="sr-Cyrl-RS"/>
        </w:rPr>
        <w:t xml:space="preserve">quoting </w:t>
      </w:r>
      <w:r w:rsidRPr="00B6549C">
        <w:rPr>
          <w:rFonts w:cs="Arial"/>
          <w:b/>
          <w:bCs/>
          <w:sz w:val="22"/>
          <w:szCs w:val="22"/>
          <w:lang w:val="sr-Cyrl-RS"/>
        </w:rPr>
        <w:t>PRINTED</w:t>
      </w:r>
      <w:r w:rsidRPr="00B6549C">
        <w:rPr>
          <w:rFonts w:cs="Arial"/>
          <w:bCs/>
          <w:sz w:val="22"/>
          <w:szCs w:val="22"/>
          <w:lang w:val="sr-Cyrl-RS"/>
        </w:rPr>
        <w:t xml:space="preserve"> newspaper</w:t>
      </w:r>
      <w:r w:rsidR="00B1582E">
        <w:rPr>
          <w:rFonts w:cs="Arial"/>
          <w:bCs/>
          <w:sz w:val="22"/>
          <w:szCs w:val="22"/>
          <w:lang w:val="en-US"/>
        </w:rPr>
        <w:t>/magazine</w:t>
      </w:r>
      <w:r>
        <w:rPr>
          <w:rFonts w:cs="Arial"/>
          <w:bCs/>
          <w:sz w:val="22"/>
          <w:szCs w:val="22"/>
          <w:lang w:val="en-US"/>
        </w:rPr>
        <w:t xml:space="preserve"> </w:t>
      </w:r>
      <w:r w:rsidRPr="00B6549C">
        <w:rPr>
          <w:rFonts w:cs="Arial"/>
          <w:bCs/>
          <w:sz w:val="22"/>
          <w:szCs w:val="22"/>
          <w:lang w:val="sr-Cyrl-RS"/>
        </w:rPr>
        <w:t xml:space="preserve">when the </w:t>
      </w:r>
      <w:r w:rsidRPr="00B6549C">
        <w:rPr>
          <w:rFonts w:cs="Arial"/>
          <w:b/>
          <w:bCs/>
          <w:sz w:val="22"/>
          <w:szCs w:val="22"/>
          <w:lang w:val="sr-Cyrl-RS"/>
        </w:rPr>
        <w:t>author is known</w:t>
      </w:r>
      <w:r>
        <w:rPr>
          <w:rFonts w:cs="Arial"/>
          <w:bCs/>
          <w:sz w:val="22"/>
          <w:szCs w:val="22"/>
          <w:lang w:val="sr-Cyrl-RS"/>
        </w:rPr>
        <w:t>:</w:t>
      </w:r>
    </w:p>
    <w:p w14:paraId="31FAC7E4" w14:textId="77777777" w:rsidR="00B6549C" w:rsidRPr="00D174DF" w:rsidRDefault="00B6549C" w:rsidP="00B6549C">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sidR="00AA6AA5" w:rsidRPr="00AA6AA5">
        <w:rPr>
          <w:rFonts w:cs="Arial"/>
          <w:sz w:val="22"/>
          <w:szCs w:val="22"/>
          <w:lang w:val="sr-Latn-RS"/>
        </w:rPr>
        <w:t>Surname, Initial(s)</w:t>
      </w:r>
      <w:r>
        <w:rPr>
          <w:rFonts w:cs="Arial"/>
          <w:sz w:val="22"/>
          <w:szCs w:val="22"/>
          <w:lang w:val="sr-Latn-RS"/>
        </w:rPr>
        <w:t>.</w:t>
      </w:r>
    </w:p>
    <w:p w14:paraId="7CD349AB" w14:textId="77777777" w:rsidR="00B6549C" w:rsidRPr="00FA240C" w:rsidRDefault="00B6549C" w:rsidP="00B6549C">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sidR="005E3D09" w:rsidRPr="005E3D09">
        <w:rPr>
          <w:rFonts w:cs="Arial"/>
          <w:sz w:val="22"/>
          <w:szCs w:val="22"/>
          <w:lang w:val="sr-Cyrl-RS"/>
        </w:rPr>
        <w:t xml:space="preserve">Year of </w:t>
      </w:r>
      <w:r w:rsidR="005E3D09">
        <w:rPr>
          <w:rFonts w:cs="Arial"/>
          <w:sz w:val="22"/>
          <w:szCs w:val="22"/>
          <w:lang w:val="en-US"/>
        </w:rPr>
        <w:t>newspaper</w:t>
      </w:r>
      <w:r w:rsidR="00B1582E">
        <w:rPr>
          <w:rFonts w:cs="Arial"/>
          <w:sz w:val="22"/>
          <w:szCs w:val="22"/>
          <w:lang w:val="en-US"/>
        </w:rPr>
        <w:t>/magazine</w:t>
      </w:r>
      <w:r w:rsidR="005E3D09">
        <w:rPr>
          <w:rFonts w:cs="Arial"/>
          <w:sz w:val="22"/>
          <w:szCs w:val="22"/>
          <w:lang w:val="en-US"/>
        </w:rPr>
        <w:t xml:space="preserve"> </w:t>
      </w:r>
      <w:r w:rsidR="005E3D09" w:rsidRPr="005E3D09">
        <w:rPr>
          <w:rFonts w:cs="Arial"/>
          <w:sz w:val="22"/>
          <w:szCs w:val="22"/>
          <w:lang w:val="sr-Cyrl-RS"/>
        </w:rPr>
        <w:t>publication</w:t>
      </w:r>
      <w:r>
        <w:rPr>
          <w:rFonts w:cs="Arial"/>
          <w:sz w:val="22"/>
          <w:szCs w:val="22"/>
          <w:lang w:val="sr-Cyrl-RS"/>
        </w:rPr>
        <w:t>.</w:t>
      </w:r>
    </w:p>
    <w:p w14:paraId="50BE2F23" w14:textId="77777777" w:rsidR="00B6549C" w:rsidRPr="00EA3B97" w:rsidRDefault="00B6549C" w:rsidP="00B6549C">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sidR="005E3D09">
        <w:rPr>
          <w:rFonts w:cs="Arial"/>
          <w:sz w:val="22"/>
          <w:szCs w:val="22"/>
          <w:lang w:val="en-US"/>
        </w:rPr>
        <w:t>Title of Article</w:t>
      </w:r>
      <w:r w:rsidR="005E3D09" w:rsidRPr="005E3D09">
        <w:rPr>
          <w:rFonts w:cs="Arial"/>
          <w:sz w:val="22"/>
          <w:szCs w:val="22"/>
          <w:lang w:val="sr-Cyrl-RS"/>
        </w:rPr>
        <w:t xml:space="preserve"> (Latin)</w:t>
      </w:r>
      <w:r w:rsidRPr="00960EDA">
        <w:rPr>
          <w:rFonts w:cs="Arial"/>
          <w:sz w:val="22"/>
          <w:szCs w:val="22"/>
          <w:lang w:val="sr-Latn-CS"/>
        </w:rPr>
        <w:t>.</w:t>
      </w:r>
    </w:p>
    <w:p w14:paraId="2B234209" w14:textId="77777777" w:rsidR="00B6549C" w:rsidRDefault="00B6549C" w:rsidP="00B6549C">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sidR="00AA6AA5" w:rsidRPr="00AA6AA5">
        <w:rPr>
          <w:rFonts w:cs="Arial"/>
          <w:i/>
          <w:sz w:val="22"/>
          <w:szCs w:val="22"/>
          <w:lang w:val="sr-Cyrl-RS"/>
        </w:rPr>
        <w:t>Title of Newspaper</w:t>
      </w:r>
      <w:r w:rsidR="00B1582E">
        <w:rPr>
          <w:rFonts w:cs="Arial"/>
          <w:i/>
          <w:sz w:val="22"/>
          <w:szCs w:val="22"/>
          <w:lang w:val="en-US"/>
        </w:rPr>
        <w:t>/Magazine</w:t>
      </w:r>
      <w:r w:rsidR="00AA6AA5">
        <w:rPr>
          <w:rFonts w:cs="Arial"/>
          <w:i/>
          <w:sz w:val="22"/>
          <w:szCs w:val="22"/>
          <w:lang w:val="en-US"/>
        </w:rPr>
        <w:t>,</w:t>
      </w:r>
      <w:r w:rsidR="00AA6AA5" w:rsidRPr="00AA6AA5">
        <w:rPr>
          <w:rFonts w:cs="Arial"/>
          <w:i/>
          <w:sz w:val="22"/>
          <w:szCs w:val="22"/>
          <w:lang w:val="sr-Cyrl-RS"/>
        </w:rPr>
        <w:t xml:space="preserve"> </w:t>
      </w:r>
      <w:r w:rsidR="005E3D09" w:rsidRPr="005E3D09">
        <w:rPr>
          <w:rFonts w:cs="Arial"/>
          <w:i/>
          <w:sz w:val="22"/>
          <w:szCs w:val="22"/>
          <w:lang w:val="sr-Cyrl-RS"/>
        </w:rPr>
        <w:t>in italics (Latin)</w:t>
      </w:r>
      <w:r>
        <w:rPr>
          <w:rFonts w:cs="Arial"/>
          <w:i/>
          <w:sz w:val="22"/>
          <w:szCs w:val="22"/>
          <w:lang w:val="sr-Cyrl-RS"/>
        </w:rPr>
        <w:t>,</w:t>
      </w:r>
      <w:r w:rsidRPr="00EA3B97">
        <w:rPr>
          <w:rFonts w:cs="Arial"/>
          <w:sz w:val="22"/>
          <w:szCs w:val="22"/>
          <w:lang w:val="sl-SI"/>
        </w:rPr>
        <w:t xml:space="preserve"> </w:t>
      </w:r>
    </w:p>
    <w:p w14:paraId="02A91177" w14:textId="77777777" w:rsidR="00B6549C" w:rsidRPr="00D6412B" w:rsidRDefault="00B6549C" w:rsidP="00B6549C">
      <w:pPr>
        <w:pStyle w:val="21Navodjenjeliterature"/>
        <w:spacing w:after="120" w:line="240" w:lineRule="auto"/>
        <w:ind w:firstLine="709"/>
        <w:rPr>
          <w:rFonts w:cs="Arial"/>
          <w:sz w:val="22"/>
          <w:szCs w:val="22"/>
          <w:lang w:val="sr-Cyrl-RS"/>
        </w:rPr>
      </w:pPr>
      <w:r>
        <w:rPr>
          <w:rFonts w:cs="Arial"/>
          <w:sz w:val="22"/>
          <w:szCs w:val="22"/>
          <w:lang w:val="sr-Cyrl-RS"/>
        </w:rPr>
        <w:t>5</w:t>
      </w:r>
      <w:r>
        <w:rPr>
          <w:rFonts w:cs="Arial"/>
          <w:sz w:val="22"/>
          <w:szCs w:val="22"/>
          <w:lang w:val="sl-SI"/>
        </w:rPr>
        <w:t xml:space="preserve">. </w:t>
      </w:r>
      <w:r w:rsidR="005E3D09" w:rsidRPr="005E3D09">
        <w:rPr>
          <w:rFonts w:cs="Arial"/>
          <w:sz w:val="22"/>
          <w:szCs w:val="22"/>
          <w:lang w:val="sr-Cyrl-RS"/>
        </w:rPr>
        <w:t>issue number</w:t>
      </w:r>
      <w:r>
        <w:rPr>
          <w:rFonts w:cs="Arial"/>
          <w:sz w:val="22"/>
          <w:szCs w:val="22"/>
          <w:lang w:val="sr-Cyrl-RS"/>
        </w:rPr>
        <w:t>,</w:t>
      </w:r>
    </w:p>
    <w:p w14:paraId="2B0FAC91" w14:textId="77777777" w:rsidR="00B6549C" w:rsidRDefault="00B6549C" w:rsidP="00B6549C">
      <w:pPr>
        <w:pStyle w:val="21Navodjenjeliterature"/>
        <w:spacing w:after="120" w:line="240" w:lineRule="auto"/>
        <w:ind w:firstLine="708"/>
        <w:rPr>
          <w:rFonts w:cs="Arial"/>
          <w:sz w:val="22"/>
          <w:szCs w:val="22"/>
          <w:lang w:val="sr-Cyrl-RS"/>
        </w:rPr>
      </w:pPr>
      <w:r>
        <w:rPr>
          <w:rFonts w:cs="Arial"/>
          <w:sz w:val="22"/>
          <w:szCs w:val="22"/>
          <w:lang w:val="sr-Cyrl-RS"/>
        </w:rPr>
        <w:t>6</w:t>
      </w:r>
      <w:r w:rsidRPr="00EA3B97">
        <w:rPr>
          <w:rFonts w:cs="Arial"/>
          <w:sz w:val="22"/>
          <w:szCs w:val="22"/>
          <w:lang w:val="sr-Cyrl-RS"/>
        </w:rPr>
        <w:t>.</w:t>
      </w:r>
      <w:r>
        <w:rPr>
          <w:rFonts w:cs="Arial"/>
          <w:sz w:val="22"/>
          <w:szCs w:val="22"/>
          <w:lang w:val="sr-Cyrl-RS"/>
        </w:rPr>
        <w:t xml:space="preserve"> </w:t>
      </w:r>
      <w:r w:rsidR="005E3D09">
        <w:rPr>
          <w:rFonts w:cs="Arial"/>
          <w:sz w:val="22"/>
          <w:szCs w:val="22"/>
          <w:lang w:val="sr-Cyrl-RS"/>
        </w:rPr>
        <w:t>day and</w:t>
      </w:r>
      <w:r w:rsidR="005E3D09" w:rsidRPr="005E3D09">
        <w:rPr>
          <w:rFonts w:cs="Arial"/>
          <w:sz w:val="22"/>
          <w:szCs w:val="22"/>
          <w:lang w:val="sr-Cyrl-RS"/>
        </w:rPr>
        <w:t xml:space="preserve"> month of publication</w:t>
      </w:r>
      <w:r>
        <w:rPr>
          <w:rFonts w:cs="Arial"/>
          <w:sz w:val="22"/>
          <w:szCs w:val="22"/>
          <w:lang w:val="sr-Cyrl-RS"/>
        </w:rPr>
        <w:t>,</w:t>
      </w:r>
    </w:p>
    <w:p w14:paraId="135C0235" w14:textId="77777777" w:rsidR="00B6549C" w:rsidRDefault="00B6549C" w:rsidP="00B6549C">
      <w:pPr>
        <w:pStyle w:val="21Navodjenjeliterature"/>
        <w:spacing w:after="120" w:line="240" w:lineRule="auto"/>
        <w:ind w:firstLine="708"/>
        <w:rPr>
          <w:rFonts w:cs="Arial"/>
          <w:sz w:val="22"/>
          <w:szCs w:val="22"/>
          <w:lang w:val="en-US"/>
        </w:rPr>
      </w:pPr>
      <w:r>
        <w:rPr>
          <w:rFonts w:cs="Arial"/>
          <w:sz w:val="22"/>
          <w:szCs w:val="22"/>
          <w:lang w:val="sr-Cyrl-RS"/>
        </w:rPr>
        <w:t xml:space="preserve">7. </w:t>
      </w:r>
      <w:r w:rsidR="005E3D09" w:rsidRPr="005E3D09">
        <w:rPr>
          <w:rFonts w:cs="Arial"/>
          <w:sz w:val="22"/>
          <w:szCs w:val="22"/>
          <w:lang w:val="sr-Cyrl-RS"/>
        </w:rPr>
        <w:t>page number(s)</w:t>
      </w:r>
    </w:p>
    <w:p w14:paraId="4BCD7954" w14:textId="77777777" w:rsidR="00007DFA" w:rsidRPr="005E3D09" w:rsidRDefault="00007DFA" w:rsidP="00B6549C">
      <w:pPr>
        <w:pStyle w:val="21Navodjenjeliterature"/>
        <w:spacing w:after="120" w:line="240" w:lineRule="auto"/>
        <w:ind w:firstLine="708"/>
        <w:rPr>
          <w:rFonts w:cs="Arial"/>
          <w:sz w:val="22"/>
          <w:szCs w:val="22"/>
          <w:lang w:val="en-US"/>
        </w:rPr>
      </w:pPr>
      <w:r>
        <w:rPr>
          <w:rFonts w:cs="Arial"/>
          <w:sz w:val="22"/>
          <w:szCs w:val="22"/>
          <w:lang w:val="sl-SI"/>
        </w:rPr>
        <w:t xml:space="preserve">8. </w:t>
      </w:r>
      <w:r w:rsidRPr="00CD407D">
        <w:rPr>
          <w:rFonts w:cs="Arial"/>
          <w:sz w:val="22"/>
          <w:szCs w:val="22"/>
          <w:lang w:val="sl-SI"/>
        </w:rPr>
        <w:t xml:space="preserve">Note in parentheses if the reference name is not originally in English, e.g. </w:t>
      </w:r>
      <w:r w:rsidRPr="007E001D">
        <w:rPr>
          <w:rFonts w:cs="Arial"/>
          <w:color w:val="FF0000"/>
          <w:sz w:val="22"/>
          <w:szCs w:val="22"/>
          <w:lang w:val="sl-SI"/>
        </w:rPr>
        <w:t>(in Serbian), (in</w:t>
      </w:r>
      <w:r w:rsidR="00D3709B">
        <w:rPr>
          <w:rFonts w:cs="Arial"/>
          <w:color w:val="FF0000"/>
          <w:sz w:val="22"/>
          <w:szCs w:val="22"/>
          <w:lang w:val="sl-SI"/>
        </w:rPr>
        <w:t xml:space="preserve"> </w:t>
      </w:r>
      <w:r w:rsidRPr="007E001D">
        <w:rPr>
          <w:rFonts w:cs="Arial"/>
          <w:color w:val="FF0000"/>
          <w:sz w:val="22"/>
          <w:szCs w:val="22"/>
          <w:lang w:val="sl-SI"/>
        </w:rPr>
        <w:t>Russian).</w:t>
      </w:r>
    </w:p>
    <w:p w14:paraId="24B46FB2" w14:textId="77777777" w:rsidR="00B6549C" w:rsidRDefault="00B6549C" w:rsidP="00B6549C">
      <w:pPr>
        <w:numPr>
          <w:ilvl w:val="0"/>
          <w:numId w:val="3"/>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83359E">
        <w:rPr>
          <w:rFonts w:ascii="Arial" w:hAnsi="Arial" w:cs="Arial"/>
          <w:bCs/>
          <w:sz w:val="22"/>
          <w:szCs w:val="22"/>
          <w:lang w:val="pl-PL"/>
        </w:rPr>
        <w:t>Milanović, O</w:t>
      </w:r>
      <w:r w:rsidRPr="00067865">
        <w:rPr>
          <w:rFonts w:ascii="Arial" w:hAnsi="Arial" w:cs="Arial"/>
          <w:sz w:val="22"/>
          <w:szCs w:val="22"/>
          <w:lang w:val="sr-Cyrl-RS"/>
        </w:rPr>
        <w:t>.</w:t>
      </w:r>
      <w:r>
        <w:rPr>
          <w:rFonts w:ascii="Arial" w:hAnsi="Arial" w:cs="Arial"/>
          <w:sz w:val="22"/>
          <w:szCs w:val="22"/>
          <w:lang w:val="sr-Cyrl-RS"/>
        </w:rPr>
        <w:t xml:space="preserve"> 201</w:t>
      </w:r>
      <w:r>
        <w:rPr>
          <w:rFonts w:ascii="Arial" w:hAnsi="Arial" w:cs="Arial"/>
          <w:sz w:val="22"/>
          <w:szCs w:val="22"/>
          <w:lang w:val="sr-Latn-RS"/>
        </w:rPr>
        <w:t>9</w:t>
      </w:r>
      <w:r>
        <w:rPr>
          <w:rFonts w:ascii="Arial" w:hAnsi="Arial" w:cs="Arial"/>
          <w:sz w:val="22"/>
          <w:szCs w:val="22"/>
          <w:lang w:val="sr-Cyrl-RS"/>
        </w:rPr>
        <w:t>.</w:t>
      </w:r>
      <w:r>
        <w:rPr>
          <w:rFonts w:ascii="Arial" w:hAnsi="Arial" w:cs="Arial"/>
          <w:sz w:val="22"/>
          <w:szCs w:val="22"/>
          <w:lang w:val="sr-Latn-RS"/>
        </w:rPr>
        <w:t xml:space="preserve"> Motor bez broja mora na veštačenje. </w:t>
      </w:r>
      <w:r>
        <w:rPr>
          <w:rFonts w:ascii="Arial" w:hAnsi="Arial" w:cs="Arial"/>
          <w:i/>
          <w:sz w:val="22"/>
          <w:szCs w:val="22"/>
          <w:lang w:val="sr-Latn-RS"/>
        </w:rPr>
        <w:t xml:space="preserve">Politika, </w:t>
      </w:r>
      <w:r>
        <w:rPr>
          <w:rFonts w:ascii="Arial" w:hAnsi="Arial" w:cs="Arial"/>
          <w:sz w:val="22"/>
          <w:szCs w:val="22"/>
          <w:lang w:val="sr-Latn-RS"/>
        </w:rPr>
        <w:t xml:space="preserve">37961, </w:t>
      </w:r>
      <w:r>
        <w:rPr>
          <w:rFonts w:ascii="Arial" w:hAnsi="Arial" w:cs="Arial"/>
          <w:sz w:val="22"/>
          <w:szCs w:val="22"/>
          <w:lang w:val="sr-Cyrl-RS"/>
        </w:rPr>
        <w:t xml:space="preserve">21 </w:t>
      </w:r>
      <w:r>
        <w:rPr>
          <w:rFonts w:ascii="Arial" w:hAnsi="Arial" w:cs="Arial"/>
          <w:sz w:val="22"/>
          <w:szCs w:val="22"/>
          <w:lang w:val="sr-Latn-RS"/>
        </w:rPr>
        <w:t>July</w:t>
      </w:r>
      <w:r>
        <w:rPr>
          <w:rFonts w:ascii="Arial" w:hAnsi="Arial" w:cs="Arial"/>
          <w:sz w:val="22"/>
          <w:szCs w:val="22"/>
          <w:lang w:val="sr-Cyrl-RS"/>
        </w:rPr>
        <w:t xml:space="preserve">, </w:t>
      </w:r>
      <w:r>
        <w:rPr>
          <w:rFonts w:ascii="Arial" w:hAnsi="Arial" w:cs="Arial"/>
          <w:sz w:val="22"/>
          <w:szCs w:val="22"/>
          <w:lang w:val="sr-Latn-RS"/>
        </w:rPr>
        <w:t>p.10</w:t>
      </w:r>
      <w:r w:rsidR="00007DFA">
        <w:rPr>
          <w:rFonts w:ascii="Arial" w:hAnsi="Arial" w:cs="Arial"/>
          <w:sz w:val="22"/>
          <w:szCs w:val="22"/>
          <w:lang w:val="sr-Latn-RS"/>
        </w:rPr>
        <w:t xml:space="preserve"> </w:t>
      </w:r>
      <w:r w:rsidR="00007DFA" w:rsidRPr="00007DFA">
        <w:rPr>
          <w:rFonts w:ascii="Arial" w:hAnsi="Arial" w:cs="Arial"/>
          <w:color w:val="FF0000"/>
          <w:sz w:val="22"/>
          <w:szCs w:val="22"/>
          <w:lang w:val="sr-Latn-RS"/>
        </w:rPr>
        <w:t>(in Serbian)</w:t>
      </w:r>
      <w:r>
        <w:rPr>
          <w:rFonts w:ascii="Arial" w:hAnsi="Arial" w:cs="Arial"/>
          <w:sz w:val="22"/>
          <w:szCs w:val="22"/>
          <w:lang w:val="sr-Latn-RS"/>
        </w:rPr>
        <w:t>.</w:t>
      </w:r>
    </w:p>
    <w:p w14:paraId="392DD3E2" w14:textId="77777777" w:rsidR="00B6549C" w:rsidRDefault="00B6549C" w:rsidP="00E05DE0">
      <w:pPr>
        <w:pStyle w:val="21Navodjenjeliterature"/>
        <w:spacing w:line="240" w:lineRule="auto"/>
        <w:ind w:firstLine="0"/>
        <w:rPr>
          <w:rFonts w:cs="Arial"/>
          <w:bCs/>
          <w:sz w:val="22"/>
          <w:szCs w:val="22"/>
          <w:lang w:val="en-US"/>
        </w:rPr>
      </w:pPr>
    </w:p>
    <w:p w14:paraId="2E26653C" w14:textId="77777777" w:rsidR="00B6549C" w:rsidRDefault="00B6549C" w:rsidP="00B6549C">
      <w:pPr>
        <w:pStyle w:val="21Navodjenjeliterature"/>
        <w:spacing w:after="120" w:line="240" w:lineRule="auto"/>
        <w:ind w:firstLine="0"/>
        <w:rPr>
          <w:rFonts w:cs="Arial"/>
          <w:bCs/>
          <w:sz w:val="22"/>
          <w:szCs w:val="22"/>
          <w:lang w:val="sr-Cyrl-RS"/>
        </w:rPr>
      </w:pPr>
      <w:r w:rsidRPr="00B6549C">
        <w:rPr>
          <w:rFonts w:cs="Arial"/>
          <w:bCs/>
          <w:sz w:val="22"/>
          <w:szCs w:val="22"/>
          <w:lang w:val="sr-Cyrl-RS"/>
        </w:rPr>
        <w:t xml:space="preserve">Example of </w:t>
      </w:r>
      <w:r w:rsidR="00B1582E" w:rsidRPr="00B6549C">
        <w:rPr>
          <w:rFonts w:cs="Arial"/>
          <w:bCs/>
          <w:sz w:val="22"/>
          <w:szCs w:val="22"/>
          <w:lang w:val="sr-Cyrl-RS"/>
        </w:rPr>
        <w:t xml:space="preserve">quoting </w:t>
      </w:r>
      <w:r w:rsidRPr="00B6549C">
        <w:rPr>
          <w:rFonts w:cs="Arial"/>
          <w:b/>
          <w:bCs/>
          <w:sz w:val="22"/>
          <w:szCs w:val="22"/>
          <w:lang w:val="sr-Cyrl-RS"/>
        </w:rPr>
        <w:t>PRINTED</w:t>
      </w:r>
      <w:r w:rsidRPr="00B6549C">
        <w:rPr>
          <w:rFonts w:cs="Arial"/>
          <w:bCs/>
          <w:sz w:val="22"/>
          <w:szCs w:val="22"/>
          <w:lang w:val="sr-Cyrl-RS"/>
        </w:rPr>
        <w:t xml:space="preserve"> newspaper</w:t>
      </w:r>
      <w:r w:rsidR="00B1582E">
        <w:rPr>
          <w:rFonts w:cs="Arial"/>
          <w:bCs/>
          <w:sz w:val="22"/>
          <w:szCs w:val="22"/>
          <w:lang w:val="en-US"/>
        </w:rPr>
        <w:t>/magazine</w:t>
      </w:r>
      <w:r w:rsidRPr="00B6549C">
        <w:rPr>
          <w:rFonts w:cs="Arial"/>
          <w:bCs/>
          <w:sz w:val="22"/>
          <w:szCs w:val="22"/>
          <w:lang w:val="sr-Cyrl-RS"/>
        </w:rPr>
        <w:t xml:space="preserve"> when the </w:t>
      </w:r>
      <w:r w:rsidRPr="00B6549C">
        <w:rPr>
          <w:rFonts w:cs="Arial"/>
          <w:b/>
          <w:bCs/>
          <w:sz w:val="22"/>
          <w:szCs w:val="22"/>
          <w:lang w:val="sr-Cyrl-RS"/>
        </w:rPr>
        <w:t xml:space="preserve">author is </w:t>
      </w:r>
      <w:r w:rsidRPr="00B6549C">
        <w:rPr>
          <w:rFonts w:cs="Arial"/>
          <w:b/>
          <w:bCs/>
          <w:sz w:val="22"/>
          <w:szCs w:val="22"/>
          <w:lang w:val="en-US"/>
        </w:rPr>
        <w:t xml:space="preserve">NOT </w:t>
      </w:r>
      <w:r w:rsidRPr="00B6549C">
        <w:rPr>
          <w:rFonts w:cs="Arial"/>
          <w:b/>
          <w:bCs/>
          <w:sz w:val="22"/>
          <w:szCs w:val="22"/>
          <w:lang w:val="sr-Cyrl-RS"/>
        </w:rPr>
        <w:t>known</w:t>
      </w:r>
      <w:r>
        <w:rPr>
          <w:rFonts w:cs="Arial"/>
          <w:bCs/>
          <w:sz w:val="22"/>
          <w:szCs w:val="22"/>
          <w:lang w:val="sr-Cyrl-RS"/>
        </w:rPr>
        <w:t>:</w:t>
      </w:r>
    </w:p>
    <w:p w14:paraId="12068A5D" w14:textId="77777777" w:rsidR="00B6549C" w:rsidRPr="00D174DF" w:rsidRDefault="00B6549C" w:rsidP="00B6549C">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Pr>
          <w:rFonts w:cs="Arial"/>
          <w:sz w:val="22"/>
          <w:szCs w:val="22"/>
          <w:lang w:val="sr-Latn-RS"/>
        </w:rPr>
        <w:t>-</w:t>
      </w:r>
      <w:r w:rsidR="00B64111" w:rsidRPr="00B64111">
        <w:rPr>
          <w:rFonts w:cs="Arial"/>
          <w:sz w:val="22"/>
          <w:szCs w:val="22"/>
          <w:lang w:val="sr-Cyrl-RS"/>
        </w:rPr>
        <w:t>Title of Newspaper</w:t>
      </w:r>
      <w:r w:rsidR="000352FD">
        <w:rPr>
          <w:rFonts w:cs="Arial"/>
          <w:sz w:val="22"/>
          <w:szCs w:val="22"/>
          <w:lang w:val="en-US"/>
        </w:rPr>
        <w:t>/Magazine</w:t>
      </w:r>
      <w:r>
        <w:rPr>
          <w:rFonts w:cs="Arial"/>
          <w:sz w:val="22"/>
          <w:szCs w:val="22"/>
          <w:lang w:val="sr-Latn-RS"/>
        </w:rPr>
        <w:t>.</w:t>
      </w:r>
    </w:p>
    <w:p w14:paraId="1FF6C3EA" w14:textId="77777777" w:rsidR="00B6549C" w:rsidRPr="00FA240C" w:rsidRDefault="00B6549C" w:rsidP="00B6549C">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sidR="00B64111" w:rsidRPr="00B64111">
        <w:rPr>
          <w:rFonts w:cs="Arial"/>
          <w:sz w:val="22"/>
          <w:szCs w:val="22"/>
          <w:lang w:val="sr-Cyrl-RS"/>
        </w:rPr>
        <w:t>Year of newspaper</w:t>
      </w:r>
      <w:r w:rsidR="000352FD">
        <w:rPr>
          <w:rFonts w:cs="Arial"/>
          <w:sz w:val="22"/>
          <w:szCs w:val="22"/>
          <w:lang w:val="en-US"/>
        </w:rPr>
        <w:t>/magazine</w:t>
      </w:r>
      <w:r w:rsidR="00B64111" w:rsidRPr="00B64111">
        <w:rPr>
          <w:rFonts w:cs="Arial"/>
          <w:sz w:val="22"/>
          <w:szCs w:val="22"/>
          <w:lang w:val="sr-Cyrl-RS"/>
        </w:rPr>
        <w:t xml:space="preserve"> publication</w:t>
      </w:r>
      <w:r>
        <w:rPr>
          <w:rFonts w:cs="Arial"/>
          <w:sz w:val="22"/>
          <w:szCs w:val="22"/>
          <w:lang w:val="sr-Cyrl-RS"/>
        </w:rPr>
        <w:t>.</w:t>
      </w:r>
    </w:p>
    <w:p w14:paraId="58C6AF57" w14:textId="77777777" w:rsidR="00B6549C" w:rsidRPr="00EA3B97" w:rsidRDefault="00B6549C" w:rsidP="00B6549C">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sidR="00B64111" w:rsidRPr="00B64111">
        <w:rPr>
          <w:rFonts w:cs="Arial"/>
          <w:sz w:val="22"/>
          <w:szCs w:val="22"/>
          <w:lang w:val="sr-Cyrl-RS"/>
        </w:rPr>
        <w:t>Title of Article (Latin)</w:t>
      </w:r>
      <w:r w:rsidRPr="00960EDA">
        <w:rPr>
          <w:rFonts w:cs="Arial"/>
          <w:sz w:val="22"/>
          <w:szCs w:val="22"/>
          <w:lang w:val="sr-Latn-CS"/>
        </w:rPr>
        <w:t>.</w:t>
      </w:r>
    </w:p>
    <w:p w14:paraId="59417372" w14:textId="77777777" w:rsidR="00B6549C" w:rsidRDefault="00B6549C" w:rsidP="00B6549C">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sidR="00B64111" w:rsidRPr="00B64111">
        <w:rPr>
          <w:rFonts w:cs="Arial"/>
          <w:i/>
          <w:sz w:val="22"/>
          <w:szCs w:val="22"/>
          <w:lang w:val="sr-Cyrl-RS"/>
        </w:rPr>
        <w:t>Title of Newspaper</w:t>
      </w:r>
      <w:r w:rsidR="000352FD">
        <w:rPr>
          <w:rFonts w:cs="Arial"/>
          <w:i/>
          <w:sz w:val="22"/>
          <w:szCs w:val="22"/>
          <w:lang w:val="en-US"/>
        </w:rPr>
        <w:t>/Magazine</w:t>
      </w:r>
      <w:r w:rsidR="00B64111" w:rsidRPr="00B64111">
        <w:rPr>
          <w:rFonts w:cs="Arial"/>
          <w:i/>
          <w:sz w:val="22"/>
          <w:szCs w:val="22"/>
          <w:lang w:val="sr-Cyrl-RS"/>
        </w:rPr>
        <w:t>, in italics (Latin)</w:t>
      </w:r>
      <w:r>
        <w:rPr>
          <w:rFonts w:cs="Arial"/>
          <w:i/>
          <w:sz w:val="22"/>
          <w:szCs w:val="22"/>
          <w:lang w:val="sr-Cyrl-RS"/>
        </w:rPr>
        <w:t>,</w:t>
      </w:r>
      <w:r w:rsidRPr="00EA3B97">
        <w:rPr>
          <w:rFonts w:cs="Arial"/>
          <w:sz w:val="22"/>
          <w:szCs w:val="22"/>
          <w:lang w:val="sl-SI"/>
        </w:rPr>
        <w:t xml:space="preserve"> </w:t>
      </w:r>
    </w:p>
    <w:p w14:paraId="3EF6CA42" w14:textId="77777777" w:rsidR="00B6549C" w:rsidRPr="00D6412B" w:rsidRDefault="00B6549C" w:rsidP="00B6549C">
      <w:pPr>
        <w:pStyle w:val="21Navodjenjeliterature"/>
        <w:spacing w:after="120" w:line="240" w:lineRule="auto"/>
        <w:ind w:firstLine="709"/>
        <w:rPr>
          <w:rFonts w:cs="Arial"/>
          <w:sz w:val="22"/>
          <w:szCs w:val="22"/>
          <w:lang w:val="sr-Cyrl-RS"/>
        </w:rPr>
      </w:pPr>
      <w:r>
        <w:rPr>
          <w:rFonts w:cs="Arial"/>
          <w:sz w:val="22"/>
          <w:szCs w:val="22"/>
          <w:lang w:val="sr-Cyrl-RS"/>
        </w:rPr>
        <w:t>5</w:t>
      </w:r>
      <w:r>
        <w:rPr>
          <w:rFonts w:cs="Arial"/>
          <w:sz w:val="22"/>
          <w:szCs w:val="22"/>
          <w:lang w:val="sl-SI"/>
        </w:rPr>
        <w:t xml:space="preserve">. </w:t>
      </w:r>
      <w:r w:rsidR="00B64111" w:rsidRPr="005E3D09">
        <w:rPr>
          <w:rFonts w:cs="Arial"/>
          <w:sz w:val="22"/>
          <w:szCs w:val="22"/>
          <w:lang w:val="sr-Cyrl-RS"/>
        </w:rPr>
        <w:t>issue number</w:t>
      </w:r>
      <w:r>
        <w:rPr>
          <w:rFonts w:cs="Arial"/>
          <w:sz w:val="22"/>
          <w:szCs w:val="22"/>
          <w:lang w:val="sr-Cyrl-RS"/>
        </w:rPr>
        <w:t>,</w:t>
      </w:r>
    </w:p>
    <w:p w14:paraId="1CBA2AC2" w14:textId="77777777" w:rsidR="00B6549C" w:rsidRDefault="00B6549C" w:rsidP="00B6549C">
      <w:pPr>
        <w:pStyle w:val="21Navodjenjeliterature"/>
        <w:spacing w:after="120" w:line="240" w:lineRule="auto"/>
        <w:ind w:firstLine="708"/>
        <w:rPr>
          <w:rFonts w:cs="Arial"/>
          <w:sz w:val="22"/>
          <w:szCs w:val="22"/>
          <w:lang w:val="sr-Cyrl-RS"/>
        </w:rPr>
      </w:pPr>
      <w:r>
        <w:rPr>
          <w:rFonts w:cs="Arial"/>
          <w:sz w:val="22"/>
          <w:szCs w:val="22"/>
          <w:lang w:val="sr-Cyrl-RS"/>
        </w:rPr>
        <w:t>6</w:t>
      </w:r>
      <w:r w:rsidRPr="00EA3B97">
        <w:rPr>
          <w:rFonts w:cs="Arial"/>
          <w:sz w:val="22"/>
          <w:szCs w:val="22"/>
          <w:lang w:val="sr-Cyrl-RS"/>
        </w:rPr>
        <w:t>.</w:t>
      </w:r>
      <w:r>
        <w:rPr>
          <w:rFonts w:cs="Arial"/>
          <w:sz w:val="22"/>
          <w:szCs w:val="22"/>
          <w:lang w:val="sr-Cyrl-RS"/>
        </w:rPr>
        <w:t xml:space="preserve"> </w:t>
      </w:r>
      <w:r w:rsidR="00B64111" w:rsidRPr="00B64111">
        <w:rPr>
          <w:rFonts w:cs="Arial"/>
          <w:sz w:val="22"/>
          <w:szCs w:val="22"/>
          <w:lang w:val="sr-Cyrl-RS"/>
        </w:rPr>
        <w:t xml:space="preserve">day and month of </w:t>
      </w:r>
      <w:r w:rsidR="00B64111">
        <w:rPr>
          <w:rFonts w:cs="Arial"/>
          <w:sz w:val="22"/>
          <w:szCs w:val="22"/>
          <w:lang w:val="en-US"/>
        </w:rPr>
        <w:t xml:space="preserve">print </w:t>
      </w:r>
      <w:r w:rsidR="00B64111" w:rsidRPr="00B64111">
        <w:rPr>
          <w:rFonts w:cs="Arial"/>
          <w:sz w:val="22"/>
          <w:szCs w:val="22"/>
          <w:lang w:val="sr-Cyrl-RS"/>
        </w:rPr>
        <w:t>publication</w:t>
      </w:r>
      <w:r>
        <w:rPr>
          <w:rFonts w:cs="Arial"/>
          <w:sz w:val="22"/>
          <w:szCs w:val="22"/>
          <w:lang w:val="sr-Cyrl-RS"/>
        </w:rPr>
        <w:t>,</w:t>
      </w:r>
    </w:p>
    <w:p w14:paraId="2D0713B8" w14:textId="77777777" w:rsidR="00B6549C" w:rsidRDefault="00B6549C" w:rsidP="00B6549C">
      <w:pPr>
        <w:pStyle w:val="21Navodjenjeliterature"/>
        <w:spacing w:after="120" w:line="240" w:lineRule="auto"/>
        <w:ind w:firstLine="708"/>
        <w:rPr>
          <w:rFonts w:cs="Arial"/>
          <w:sz w:val="22"/>
          <w:szCs w:val="22"/>
          <w:lang w:val="sl-SI"/>
        </w:rPr>
      </w:pPr>
      <w:r>
        <w:rPr>
          <w:rFonts w:cs="Arial"/>
          <w:sz w:val="22"/>
          <w:szCs w:val="22"/>
          <w:lang w:val="sr-Cyrl-RS"/>
        </w:rPr>
        <w:t xml:space="preserve">7. </w:t>
      </w:r>
      <w:r w:rsidR="00B64111" w:rsidRPr="005E3D09">
        <w:rPr>
          <w:rFonts w:cs="Arial"/>
          <w:sz w:val="22"/>
          <w:szCs w:val="22"/>
          <w:lang w:val="sr-Cyrl-RS"/>
        </w:rPr>
        <w:t>page number(s)</w:t>
      </w:r>
    </w:p>
    <w:p w14:paraId="038C3903" w14:textId="77777777" w:rsidR="00007DFA" w:rsidRDefault="00007DFA" w:rsidP="00007DFA">
      <w:pPr>
        <w:pStyle w:val="21Navodjenjeliterature"/>
        <w:spacing w:after="120" w:line="240" w:lineRule="auto"/>
        <w:ind w:firstLine="708"/>
        <w:rPr>
          <w:rFonts w:cs="Arial"/>
          <w:sz w:val="22"/>
          <w:szCs w:val="22"/>
          <w:lang w:val="sr-Cyrl-RS"/>
        </w:rPr>
      </w:pPr>
      <w:r>
        <w:rPr>
          <w:rFonts w:cs="Arial"/>
          <w:sz w:val="22"/>
          <w:szCs w:val="22"/>
          <w:lang w:val="sl-SI"/>
        </w:rPr>
        <w:t xml:space="preserve">8. </w:t>
      </w:r>
      <w:r w:rsidRPr="00CD407D">
        <w:rPr>
          <w:rFonts w:cs="Arial"/>
          <w:sz w:val="22"/>
          <w:szCs w:val="22"/>
          <w:lang w:val="sl-SI"/>
        </w:rPr>
        <w:t xml:space="preserve">Note in parentheses if the reference name is not originally in English, e.g. </w:t>
      </w:r>
      <w:r w:rsidRPr="007E001D">
        <w:rPr>
          <w:rFonts w:cs="Arial"/>
          <w:color w:val="FF0000"/>
          <w:sz w:val="22"/>
          <w:szCs w:val="22"/>
          <w:lang w:val="sl-SI"/>
        </w:rPr>
        <w:t>(in Serbian), (in Russian).</w:t>
      </w:r>
    </w:p>
    <w:p w14:paraId="3573E049" w14:textId="77777777" w:rsidR="00B6549C" w:rsidRDefault="00B6549C" w:rsidP="00B6549C">
      <w:pPr>
        <w:numPr>
          <w:ilvl w:val="0"/>
          <w:numId w:val="3"/>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83359E">
        <w:rPr>
          <w:rFonts w:ascii="Arial" w:hAnsi="Arial" w:cs="Arial"/>
          <w:bCs/>
          <w:sz w:val="22"/>
          <w:szCs w:val="22"/>
          <w:lang w:val="pl-PL"/>
        </w:rPr>
        <w:t>-Politika</w:t>
      </w:r>
      <w:r w:rsidRPr="00067865">
        <w:rPr>
          <w:rFonts w:ascii="Arial" w:hAnsi="Arial" w:cs="Arial"/>
          <w:sz w:val="22"/>
          <w:szCs w:val="22"/>
          <w:lang w:val="sr-Cyrl-RS"/>
        </w:rPr>
        <w:t>.</w:t>
      </w:r>
      <w:r>
        <w:rPr>
          <w:rFonts w:ascii="Arial" w:hAnsi="Arial" w:cs="Arial"/>
          <w:sz w:val="22"/>
          <w:szCs w:val="22"/>
          <w:lang w:val="sr-Cyrl-RS"/>
        </w:rPr>
        <w:t xml:space="preserve"> 201</w:t>
      </w:r>
      <w:r>
        <w:rPr>
          <w:rFonts w:ascii="Arial" w:hAnsi="Arial" w:cs="Arial"/>
          <w:sz w:val="22"/>
          <w:szCs w:val="22"/>
          <w:lang w:val="sr-Latn-RS"/>
        </w:rPr>
        <w:t>9</w:t>
      </w:r>
      <w:r>
        <w:rPr>
          <w:rFonts w:ascii="Arial" w:hAnsi="Arial" w:cs="Arial"/>
          <w:sz w:val="22"/>
          <w:szCs w:val="22"/>
          <w:lang w:val="sr-Cyrl-RS"/>
        </w:rPr>
        <w:t>.</w:t>
      </w:r>
      <w:r>
        <w:rPr>
          <w:rFonts w:ascii="Arial" w:hAnsi="Arial" w:cs="Arial"/>
          <w:sz w:val="22"/>
          <w:szCs w:val="22"/>
          <w:lang w:val="sr-Latn-RS"/>
        </w:rPr>
        <w:t xml:space="preserve"> Motor bez broja mora na veštačenje. </w:t>
      </w:r>
      <w:r>
        <w:rPr>
          <w:rFonts w:ascii="Arial" w:hAnsi="Arial" w:cs="Arial"/>
          <w:i/>
          <w:sz w:val="22"/>
          <w:szCs w:val="22"/>
          <w:lang w:val="sr-Latn-RS"/>
        </w:rPr>
        <w:t xml:space="preserve">Politika, </w:t>
      </w:r>
      <w:r>
        <w:rPr>
          <w:rFonts w:ascii="Arial" w:hAnsi="Arial" w:cs="Arial"/>
          <w:sz w:val="22"/>
          <w:szCs w:val="22"/>
          <w:lang w:val="sr-Latn-RS"/>
        </w:rPr>
        <w:t xml:space="preserve">37961, </w:t>
      </w:r>
      <w:r>
        <w:rPr>
          <w:rFonts w:ascii="Arial" w:hAnsi="Arial" w:cs="Arial"/>
          <w:sz w:val="22"/>
          <w:szCs w:val="22"/>
          <w:lang w:val="sr-Cyrl-RS"/>
        </w:rPr>
        <w:t xml:space="preserve">21 </w:t>
      </w:r>
      <w:r>
        <w:rPr>
          <w:rFonts w:ascii="Arial" w:hAnsi="Arial" w:cs="Arial"/>
          <w:sz w:val="22"/>
          <w:szCs w:val="22"/>
          <w:lang w:val="sr-Latn-RS"/>
        </w:rPr>
        <w:t>July</w:t>
      </w:r>
      <w:r>
        <w:rPr>
          <w:rFonts w:ascii="Arial" w:hAnsi="Arial" w:cs="Arial"/>
          <w:sz w:val="22"/>
          <w:szCs w:val="22"/>
          <w:lang w:val="sr-Cyrl-RS"/>
        </w:rPr>
        <w:t xml:space="preserve">, </w:t>
      </w:r>
      <w:r>
        <w:rPr>
          <w:rFonts w:ascii="Arial" w:hAnsi="Arial" w:cs="Arial"/>
          <w:sz w:val="22"/>
          <w:szCs w:val="22"/>
          <w:lang w:val="sr-Latn-RS"/>
        </w:rPr>
        <w:t>p.10</w:t>
      </w:r>
      <w:r w:rsidR="00007DFA">
        <w:rPr>
          <w:rFonts w:ascii="Arial" w:hAnsi="Arial" w:cs="Arial"/>
          <w:sz w:val="22"/>
          <w:szCs w:val="22"/>
          <w:lang w:val="sr-Latn-RS"/>
        </w:rPr>
        <w:t xml:space="preserve"> </w:t>
      </w:r>
      <w:r w:rsidR="00007DFA" w:rsidRPr="00007DFA">
        <w:rPr>
          <w:rFonts w:ascii="Arial" w:hAnsi="Arial" w:cs="Arial"/>
          <w:color w:val="FF0000"/>
          <w:sz w:val="22"/>
          <w:szCs w:val="22"/>
          <w:lang w:val="sr-Latn-RS"/>
        </w:rPr>
        <w:t>(in Serbian)</w:t>
      </w:r>
      <w:r>
        <w:rPr>
          <w:rFonts w:ascii="Arial" w:hAnsi="Arial" w:cs="Arial"/>
          <w:sz w:val="22"/>
          <w:szCs w:val="22"/>
          <w:lang w:val="sr-Latn-RS"/>
        </w:rPr>
        <w:t>.</w:t>
      </w:r>
    </w:p>
    <w:p w14:paraId="39703333" w14:textId="77777777" w:rsidR="00B6549C" w:rsidRDefault="00B6549C" w:rsidP="00E05DE0">
      <w:pPr>
        <w:pStyle w:val="21Navodjenjeliterature"/>
        <w:spacing w:line="240" w:lineRule="auto"/>
        <w:ind w:firstLine="0"/>
        <w:rPr>
          <w:rFonts w:cs="Arial"/>
          <w:bCs/>
          <w:sz w:val="22"/>
          <w:szCs w:val="22"/>
          <w:lang w:val="sr-Latn-RS"/>
        </w:rPr>
      </w:pPr>
    </w:p>
    <w:p w14:paraId="20690DD6" w14:textId="77777777" w:rsidR="00B6549C" w:rsidRDefault="00E17970" w:rsidP="00B6549C">
      <w:pPr>
        <w:pStyle w:val="21Navodjenjeliterature"/>
        <w:spacing w:after="120" w:line="240" w:lineRule="auto"/>
        <w:ind w:firstLine="0"/>
        <w:rPr>
          <w:rFonts w:cs="Arial"/>
          <w:bCs/>
          <w:sz w:val="22"/>
          <w:szCs w:val="22"/>
          <w:lang w:val="sr-Cyrl-RS"/>
        </w:rPr>
      </w:pPr>
      <w:r w:rsidRPr="00B6549C">
        <w:rPr>
          <w:rFonts w:cs="Arial"/>
          <w:bCs/>
          <w:sz w:val="22"/>
          <w:szCs w:val="22"/>
          <w:lang w:val="sr-Cyrl-RS"/>
        </w:rPr>
        <w:t xml:space="preserve">Example of </w:t>
      </w:r>
      <w:r w:rsidR="00B1582E" w:rsidRPr="00B6549C">
        <w:rPr>
          <w:rFonts w:cs="Arial"/>
          <w:bCs/>
          <w:sz w:val="22"/>
          <w:szCs w:val="22"/>
          <w:lang w:val="sr-Cyrl-RS"/>
        </w:rPr>
        <w:t xml:space="preserve">quoting </w:t>
      </w:r>
      <w:r>
        <w:rPr>
          <w:rFonts w:cs="Arial"/>
          <w:b/>
          <w:bCs/>
          <w:sz w:val="22"/>
          <w:szCs w:val="22"/>
          <w:lang w:val="en-US"/>
        </w:rPr>
        <w:t>ONLINE</w:t>
      </w:r>
      <w:r w:rsidRPr="00B6549C">
        <w:rPr>
          <w:rFonts w:cs="Arial"/>
          <w:bCs/>
          <w:sz w:val="22"/>
          <w:szCs w:val="22"/>
          <w:lang w:val="sr-Cyrl-RS"/>
        </w:rPr>
        <w:t xml:space="preserve"> newspaper</w:t>
      </w:r>
      <w:r w:rsidR="000352FD">
        <w:rPr>
          <w:rFonts w:cs="Arial"/>
          <w:bCs/>
          <w:sz w:val="22"/>
          <w:szCs w:val="22"/>
          <w:lang w:val="en-US"/>
        </w:rPr>
        <w:t>/magazine</w:t>
      </w:r>
      <w:r>
        <w:rPr>
          <w:rFonts w:cs="Arial"/>
          <w:bCs/>
          <w:sz w:val="22"/>
          <w:szCs w:val="22"/>
          <w:lang w:val="en-US"/>
        </w:rPr>
        <w:t xml:space="preserve"> </w:t>
      </w:r>
      <w:r w:rsidRPr="00B6549C">
        <w:rPr>
          <w:rFonts w:cs="Arial"/>
          <w:bCs/>
          <w:sz w:val="22"/>
          <w:szCs w:val="22"/>
          <w:lang w:val="sr-Cyrl-RS"/>
        </w:rPr>
        <w:t xml:space="preserve">when the </w:t>
      </w:r>
      <w:r w:rsidRPr="00B6549C">
        <w:rPr>
          <w:rFonts w:cs="Arial"/>
          <w:b/>
          <w:bCs/>
          <w:sz w:val="22"/>
          <w:szCs w:val="22"/>
          <w:lang w:val="sr-Cyrl-RS"/>
        </w:rPr>
        <w:t>author is known</w:t>
      </w:r>
      <w:r w:rsidR="00B6549C">
        <w:rPr>
          <w:rFonts w:cs="Arial"/>
          <w:bCs/>
          <w:sz w:val="22"/>
          <w:szCs w:val="22"/>
          <w:lang w:val="sr-Cyrl-RS"/>
        </w:rPr>
        <w:t>:</w:t>
      </w:r>
    </w:p>
    <w:p w14:paraId="79448A34" w14:textId="77777777" w:rsidR="00B6549C" w:rsidRPr="00D174DF" w:rsidRDefault="00B6549C" w:rsidP="00B6549C">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sidR="00513E1B" w:rsidRPr="00AA6AA5">
        <w:rPr>
          <w:rFonts w:cs="Arial"/>
          <w:sz w:val="22"/>
          <w:szCs w:val="22"/>
          <w:lang w:val="sr-Latn-RS"/>
        </w:rPr>
        <w:t>Surname, Initial(s)</w:t>
      </w:r>
      <w:r w:rsidR="00513E1B">
        <w:rPr>
          <w:rFonts w:cs="Arial"/>
          <w:sz w:val="22"/>
          <w:szCs w:val="22"/>
          <w:lang w:val="sr-Latn-RS"/>
        </w:rPr>
        <w:t>.</w:t>
      </w:r>
    </w:p>
    <w:p w14:paraId="5576E753" w14:textId="77777777" w:rsidR="00513E1B" w:rsidRPr="00FA240C" w:rsidRDefault="00513E1B" w:rsidP="00513E1B">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sidRPr="005E3D09">
        <w:rPr>
          <w:rFonts w:cs="Arial"/>
          <w:sz w:val="22"/>
          <w:szCs w:val="22"/>
          <w:lang w:val="sr-Cyrl-RS"/>
        </w:rPr>
        <w:t xml:space="preserve">Year of </w:t>
      </w:r>
      <w:r>
        <w:rPr>
          <w:rFonts w:cs="Arial"/>
          <w:sz w:val="22"/>
          <w:szCs w:val="22"/>
          <w:lang w:val="en-US"/>
        </w:rPr>
        <w:t>newspaper</w:t>
      </w:r>
      <w:r w:rsidR="000352FD">
        <w:rPr>
          <w:rFonts w:cs="Arial"/>
          <w:sz w:val="22"/>
          <w:szCs w:val="22"/>
          <w:lang w:val="en-US"/>
        </w:rPr>
        <w:t>/magazine</w:t>
      </w:r>
      <w:r>
        <w:rPr>
          <w:rFonts w:cs="Arial"/>
          <w:sz w:val="22"/>
          <w:szCs w:val="22"/>
          <w:lang w:val="en-US"/>
        </w:rPr>
        <w:t xml:space="preserve"> </w:t>
      </w:r>
      <w:r w:rsidRPr="005E3D09">
        <w:rPr>
          <w:rFonts w:cs="Arial"/>
          <w:sz w:val="22"/>
          <w:szCs w:val="22"/>
          <w:lang w:val="sr-Cyrl-RS"/>
        </w:rPr>
        <w:t>publication</w:t>
      </w:r>
      <w:r>
        <w:rPr>
          <w:rFonts w:cs="Arial"/>
          <w:sz w:val="22"/>
          <w:szCs w:val="22"/>
          <w:lang w:val="sr-Cyrl-RS"/>
        </w:rPr>
        <w:t>.</w:t>
      </w:r>
    </w:p>
    <w:p w14:paraId="4D952D7F" w14:textId="77777777" w:rsidR="00513E1B" w:rsidRPr="00EA3B97" w:rsidRDefault="00513E1B" w:rsidP="00513E1B">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Pr>
          <w:rFonts w:cs="Arial"/>
          <w:sz w:val="22"/>
          <w:szCs w:val="22"/>
          <w:lang w:val="en-US"/>
        </w:rPr>
        <w:t>Title of Article</w:t>
      </w:r>
      <w:r w:rsidRPr="005E3D09">
        <w:rPr>
          <w:rFonts w:cs="Arial"/>
          <w:sz w:val="22"/>
          <w:szCs w:val="22"/>
          <w:lang w:val="sr-Cyrl-RS"/>
        </w:rPr>
        <w:t xml:space="preserve"> (Latin)</w:t>
      </w:r>
      <w:r w:rsidRPr="00960EDA">
        <w:rPr>
          <w:rFonts w:cs="Arial"/>
          <w:sz w:val="22"/>
          <w:szCs w:val="22"/>
          <w:lang w:val="sr-Latn-CS"/>
        </w:rPr>
        <w:t>.</w:t>
      </w:r>
    </w:p>
    <w:p w14:paraId="6EFF52E0" w14:textId="77777777" w:rsidR="00513E1B" w:rsidRDefault="00513E1B" w:rsidP="00513E1B">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sidRPr="00AA6AA5">
        <w:rPr>
          <w:rFonts w:cs="Arial"/>
          <w:i/>
          <w:sz w:val="22"/>
          <w:szCs w:val="22"/>
          <w:lang w:val="sr-Cyrl-RS"/>
        </w:rPr>
        <w:t>Title of Newspaper</w:t>
      </w:r>
      <w:r w:rsidR="000352FD">
        <w:rPr>
          <w:rFonts w:cs="Arial"/>
          <w:i/>
          <w:sz w:val="22"/>
          <w:szCs w:val="22"/>
          <w:lang w:val="en-US"/>
        </w:rPr>
        <w:t>/Magazine</w:t>
      </w:r>
      <w:r>
        <w:rPr>
          <w:rFonts w:cs="Arial"/>
          <w:i/>
          <w:sz w:val="22"/>
          <w:szCs w:val="22"/>
          <w:lang w:val="en-US"/>
        </w:rPr>
        <w:t>,</w:t>
      </w:r>
      <w:r w:rsidRPr="00AA6AA5">
        <w:rPr>
          <w:rFonts w:cs="Arial"/>
          <w:i/>
          <w:sz w:val="22"/>
          <w:szCs w:val="22"/>
          <w:lang w:val="sr-Cyrl-RS"/>
        </w:rPr>
        <w:t xml:space="preserve"> </w:t>
      </w:r>
      <w:r w:rsidRPr="005E3D09">
        <w:rPr>
          <w:rFonts w:cs="Arial"/>
          <w:i/>
          <w:sz w:val="22"/>
          <w:szCs w:val="22"/>
          <w:lang w:val="sr-Cyrl-RS"/>
        </w:rPr>
        <w:t>in italics (Latin)</w:t>
      </w:r>
      <w:r>
        <w:rPr>
          <w:rFonts w:cs="Arial"/>
          <w:i/>
          <w:sz w:val="22"/>
          <w:szCs w:val="22"/>
          <w:lang w:val="sr-Cyrl-RS"/>
        </w:rPr>
        <w:t>,</w:t>
      </w:r>
      <w:r w:rsidRPr="00EA3B97">
        <w:rPr>
          <w:rFonts w:cs="Arial"/>
          <w:sz w:val="22"/>
          <w:szCs w:val="22"/>
          <w:lang w:val="sl-SI"/>
        </w:rPr>
        <w:t xml:space="preserve"> </w:t>
      </w:r>
    </w:p>
    <w:p w14:paraId="541B513C" w14:textId="77777777" w:rsidR="00B6549C" w:rsidRDefault="00513E1B" w:rsidP="00513E1B">
      <w:pPr>
        <w:pStyle w:val="21Navodjenjeliterature"/>
        <w:spacing w:after="120" w:line="240" w:lineRule="auto"/>
        <w:ind w:firstLine="708"/>
        <w:rPr>
          <w:rFonts w:cs="Arial"/>
          <w:sz w:val="22"/>
          <w:szCs w:val="22"/>
          <w:lang w:val="sr-Cyrl-RS"/>
        </w:rPr>
      </w:pPr>
      <w:r>
        <w:rPr>
          <w:rFonts w:cs="Arial"/>
          <w:sz w:val="22"/>
          <w:szCs w:val="22"/>
          <w:lang w:val="sr-Cyrl-RS"/>
        </w:rPr>
        <w:t>5</w:t>
      </w:r>
      <w:r w:rsidR="0075583D">
        <w:rPr>
          <w:rFonts w:cs="Arial"/>
          <w:sz w:val="22"/>
          <w:szCs w:val="22"/>
          <w:lang w:val="en-US"/>
        </w:rPr>
        <w:t xml:space="preserve">. </w:t>
      </w:r>
      <w:r w:rsidR="00850CFC" w:rsidRPr="00B64111">
        <w:rPr>
          <w:rFonts w:cs="Arial"/>
          <w:sz w:val="22"/>
          <w:szCs w:val="22"/>
          <w:lang w:val="sr-Cyrl-RS"/>
        </w:rPr>
        <w:t xml:space="preserve">day and month of </w:t>
      </w:r>
      <w:r w:rsidR="00850CFC">
        <w:rPr>
          <w:rFonts w:cs="Arial"/>
          <w:sz w:val="22"/>
          <w:szCs w:val="22"/>
          <w:lang w:val="en-US"/>
        </w:rPr>
        <w:t xml:space="preserve">online </w:t>
      </w:r>
      <w:r w:rsidR="00850CFC" w:rsidRPr="00B64111">
        <w:rPr>
          <w:rFonts w:cs="Arial"/>
          <w:sz w:val="22"/>
          <w:szCs w:val="22"/>
          <w:lang w:val="sr-Cyrl-RS"/>
        </w:rPr>
        <w:t>publication</w:t>
      </w:r>
      <w:r w:rsidR="00B6549C">
        <w:rPr>
          <w:rFonts w:cs="Arial"/>
          <w:sz w:val="22"/>
          <w:szCs w:val="22"/>
          <w:lang w:val="sr-Cyrl-RS"/>
        </w:rPr>
        <w:t xml:space="preserve"> </w:t>
      </w:r>
    </w:p>
    <w:p w14:paraId="3708605C" w14:textId="77777777" w:rsidR="00B6549C" w:rsidRPr="00092889" w:rsidRDefault="00B6549C" w:rsidP="00B6549C">
      <w:pPr>
        <w:pStyle w:val="21Navodjenjeliterature"/>
        <w:spacing w:after="120" w:line="240" w:lineRule="auto"/>
        <w:ind w:firstLine="708"/>
        <w:rPr>
          <w:rFonts w:cs="Arial"/>
          <w:sz w:val="22"/>
          <w:szCs w:val="22"/>
          <w:lang w:val="en-US"/>
        </w:rPr>
      </w:pPr>
      <w:r>
        <w:rPr>
          <w:rFonts w:cs="Arial"/>
          <w:sz w:val="22"/>
          <w:szCs w:val="22"/>
          <w:lang w:val="sr-Cyrl-RS"/>
        </w:rPr>
        <w:t xml:space="preserve">6. </w:t>
      </w:r>
      <w:r w:rsidR="00513E1B">
        <w:rPr>
          <w:rFonts w:cs="Arial"/>
          <w:sz w:val="22"/>
          <w:szCs w:val="22"/>
          <w:lang w:val="en-US"/>
        </w:rPr>
        <w:t>word</w:t>
      </w:r>
      <w:r>
        <w:rPr>
          <w:rFonts w:cs="Arial"/>
          <w:sz w:val="22"/>
          <w:szCs w:val="22"/>
          <w:lang w:val="sr-Cyrl-RS"/>
        </w:rPr>
        <w:t xml:space="preserve"> </w:t>
      </w:r>
      <w:r w:rsidRPr="00FA0143">
        <w:rPr>
          <w:rFonts w:cs="Arial"/>
          <w:sz w:val="22"/>
          <w:szCs w:val="22"/>
          <w:lang w:val="sr-Cyrl-RS"/>
        </w:rPr>
        <w:t>[online]</w:t>
      </w:r>
      <w:r w:rsidR="00092889">
        <w:rPr>
          <w:rFonts w:cs="Arial"/>
          <w:sz w:val="22"/>
          <w:szCs w:val="22"/>
          <w:lang w:val="en-US"/>
        </w:rPr>
        <w:t>.</w:t>
      </w:r>
    </w:p>
    <w:p w14:paraId="57658309" w14:textId="77777777" w:rsidR="00AE7F4A" w:rsidRDefault="00B6549C" w:rsidP="00B6549C">
      <w:pPr>
        <w:pStyle w:val="21Navodjenjeliterature"/>
        <w:spacing w:after="120" w:line="240" w:lineRule="auto"/>
        <w:ind w:firstLine="708"/>
        <w:rPr>
          <w:rFonts w:cs="Arial"/>
          <w:sz w:val="22"/>
          <w:szCs w:val="22"/>
          <w:lang w:val="en-US"/>
        </w:rPr>
      </w:pPr>
      <w:r>
        <w:rPr>
          <w:rFonts w:cs="Arial"/>
          <w:sz w:val="22"/>
          <w:szCs w:val="22"/>
          <w:lang w:val="sr-Cyrl-RS"/>
        </w:rPr>
        <w:t xml:space="preserve">7. </w:t>
      </w:r>
      <w:r w:rsidR="00513E1B">
        <w:rPr>
          <w:rFonts w:cs="Arial"/>
          <w:sz w:val="22"/>
          <w:szCs w:val="22"/>
          <w:lang w:val="en-US"/>
        </w:rPr>
        <w:t>words</w:t>
      </w:r>
      <w:r>
        <w:rPr>
          <w:rFonts w:cs="Arial"/>
          <w:sz w:val="22"/>
          <w:szCs w:val="22"/>
          <w:lang w:val="sr-Cyrl-RS"/>
        </w:rPr>
        <w:t xml:space="preserve"> </w:t>
      </w:r>
      <w:r w:rsidRPr="00FA0143">
        <w:rPr>
          <w:rFonts w:cs="Arial"/>
          <w:sz w:val="22"/>
          <w:szCs w:val="22"/>
          <w:lang w:val="sr-Cyrl-RS"/>
        </w:rPr>
        <w:t>Available at</w:t>
      </w:r>
      <w:r>
        <w:rPr>
          <w:rFonts w:cs="Arial"/>
          <w:sz w:val="22"/>
          <w:szCs w:val="22"/>
          <w:lang w:val="sr-Cyrl-RS"/>
        </w:rPr>
        <w:t xml:space="preserve">: </w:t>
      </w:r>
      <w:r w:rsidRPr="00FA0143">
        <w:rPr>
          <w:rFonts w:cs="Arial"/>
          <w:color w:val="FF0000"/>
          <w:sz w:val="22"/>
          <w:szCs w:val="22"/>
          <w:lang w:val="sr-Cyrl-RS"/>
        </w:rPr>
        <w:t xml:space="preserve">URL </w:t>
      </w:r>
      <w:r w:rsidR="00513E1B">
        <w:rPr>
          <w:rFonts w:cs="Arial"/>
          <w:color w:val="FF0000"/>
          <w:sz w:val="22"/>
          <w:szCs w:val="22"/>
          <w:lang w:val="en-US"/>
        </w:rPr>
        <w:t>link</w:t>
      </w:r>
      <w:r w:rsidRPr="00FA0143">
        <w:rPr>
          <w:rFonts w:cs="Arial"/>
          <w:sz w:val="22"/>
          <w:szCs w:val="22"/>
          <w:lang w:val="sr-Cyrl-RS"/>
        </w:rPr>
        <w:t xml:space="preserve"> </w:t>
      </w:r>
    </w:p>
    <w:p w14:paraId="6C60D366" w14:textId="77777777" w:rsidR="00AE7F4A" w:rsidRDefault="00AE7F4A" w:rsidP="00AE7F4A">
      <w:pPr>
        <w:pStyle w:val="21Navodjenjeliterature"/>
        <w:spacing w:after="120" w:line="240" w:lineRule="auto"/>
        <w:ind w:firstLine="708"/>
        <w:rPr>
          <w:rFonts w:cs="Arial"/>
          <w:sz w:val="22"/>
          <w:szCs w:val="22"/>
          <w:lang w:val="en-US"/>
        </w:rPr>
      </w:pPr>
      <w:r>
        <w:rPr>
          <w:rFonts w:cs="Arial"/>
          <w:sz w:val="22"/>
          <w:szCs w:val="22"/>
          <w:lang w:val="sl-SI"/>
        </w:rPr>
        <w:t xml:space="preserve">8. </w:t>
      </w:r>
      <w:r w:rsidRPr="00CD407D">
        <w:rPr>
          <w:rFonts w:cs="Arial"/>
          <w:sz w:val="22"/>
          <w:szCs w:val="22"/>
          <w:lang w:val="sl-SI"/>
        </w:rPr>
        <w:t xml:space="preserve">Note in parentheses if the reference name is not originally in English, e.g. </w:t>
      </w:r>
      <w:r w:rsidRPr="007E001D">
        <w:rPr>
          <w:rFonts w:cs="Arial"/>
          <w:color w:val="FF0000"/>
          <w:sz w:val="22"/>
          <w:szCs w:val="22"/>
          <w:lang w:val="sl-SI"/>
        </w:rPr>
        <w:t>(in Serbian), (in</w:t>
      </w:r>
      <w:r w:rsidR="00D3709B">
        <w:rPr>
          <w:rFonts w:cs="Arial"/>
          <w:color w:val="FF0000"/>
          <w:sz w:val="22"/>
          <w:szCs w:val="22"/>
          <w:lang w:val="sl-SI"/>
        </w:rPr>
        <w:t xml:space="preserve"> </w:t>
      </w:r>
      <w:r w:rsidRPr="007E001D">
        <w:rPr>
          <w:rFonts w:cs="Arial"/>
          <w:color w:val="FF0000"/>
          <w:sz w:val="22"/>
          <w:szCs w:val="22"/>
          <w:lang w:val="sl-SI"/>
        </w:rPr>
        <w:t>Russian)</w:t>
      </w:r>
      <w:r w:rsidRPr="00FA0143">
        <w:rPr>
          <w:rFonts w:cs="Arial"/>
          <w:sz w:val="22"/>
          <w:szCs w:val="22"/>
          <w:lang w:val="sr-Cyrl-RS"/>
        </w:rPr>
        <w:t xml:space="preserve"> </w:t>
      </w:r>
    </w:p>
    <w:p w14:paraId="599AD5CE" w14:textId="77777777" w:rsidR="00B6549C" w:rsidRDefault="00AE7F4A" w:rsidP="00AE7F4A">
      <w:pPr>
        <w:pStyle w:val="21Navodjenjeliterature"/>
        <w:spacing w:after="120" w:line="240" w:lineRule="auto"/>
        <w:ind w:firstLine="708"/>
        <w:rPr>
          <w:rFonts w:cs="Arial"/>
          <w:sz w:val="22"/>
          <w:szCs w:val="22"/>
          <w:lang w:val="sr-Cyrl-RS"/>
        </w:rPr>
      </w:pPr>
      <w:r>
        <w:rPr>
          <w:rFonts w:cs="Arial"/>
          <w:sz w:val="22"/>
          <w:szCs w:val="22"/>
          <w:lang w:val="en-US"/>
        </w:rPr>
        <w:t xml:space="preserve">9. </w:t>
      </w:r>
      <w:r w:rsidR="00B6549C" w:rsidRPr="00FA0143">
        <w:rPr>
          <w:rFonts w:cs="Arial"/>
          <w:sz w:val="22"/>
          <w:szCs w:val="22"/>
          <w:lang w:val="sr-Cyrl-RS"/>
        </w:rPr>
        <w:t>[Accessed</w:t>
      </w:r>
      <w:r w:rsidR="00B6549C">
        <w:rPr>
          <w:rFonts w:cs="Arial"/>
          <w:sz w:val="22"/>
          <w:szCs w:val="22"/>
          <w:lang w:val="sr-Cyrl-RS"/>
        </w:rPr>
        <w:t>:</w:t>
      </w:r>
      <w:r w:rsidR="00B6549C" w:rsidRPr="00FA0143">
        <w:rPr>
          <w:rFonts w:cs="Arial"/>
          <w:sz w:val="22"/>
          <w:szCs w:val="22"/>
          <w:lang w:val="sr-Cyrl-RS"/>
        </w:rPr>
        <w:t xml:space="preserve"> </w:t>
      </w:r>
      <w:r w:rsidR="00513E1B" w:rsidRPr="00513E1B">
        <w:rPr>
          <w:rFonts w:cs="Arial"/>
          <w:color w:val="FF0000"/>
          <w:sz w:val="22"/>
          <w:szCs w:val="22"/>
          <w:lang w:val="sr-Cyrl-RS"/>
        </w:rPr>
        <w:t>date</w:t>
      </w:r>
      <w:r w:rsidR="00B6549C" w:rsidRPr="00FA0143">
        <w:rPr>
          <w:rFonts w:cs="Arial"/>
          <w:sz w:val="22"/>
          <w:szCs w:val="22"/>
          <w:lang w:val="sr-Cyrl-RS"/>
        </w:rPr>
        <w:t>]</w:t>
      </w:r>
      <w:r w:rsidR="00B6549C">
        <w:rPr>
          <w:rFonts w:cs="Arial"/>
          <w:sz w:val="22"/>
          <w:szCs w:val="22"/>
          <w:lang w:val="sl-SI"/>
        </w:rPr>
        <w:t>.</w:t>
      </w:r>
    </w:p>
    <w:p w14:paraId="24093374" w14:textId="77777777" w:rsidR="00B6549C" w:rsidRPr="00FA0143" w:rsidRDefault="00B6549C" w:rsidP="00B6549C">
      <w:pPr>
        <w:numPr>
          <w:ilvl w:val="0"/>
          <w:numId w:val="3"/>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83359E">
        <w:rPr>
          <w:rFonts w:ascii="Arial" w:hAnsi="Arial" w:cs="Arial"/>
          <w:bCs/>
          <w:sz w:val="22"/>
          <w:szCs w:val="22"/>
          <w:lang w:val="pl-PL"/>
        </w:rPr>
        <w:t>Milanović, O</w:t>
      </w:r>
      <w:r w:rsidRPr="00FA0143">
        <w:rPr>
          <w:rFonts w:ascii="Arial" w:hAnsi="Arial" w:cs="Arial"/>
          <w:sz w:val="22"/>
          <w:szCs w:val="22"/>
          <w:lang w:val="sr-Cyrl-RS"/>
        </w:rPr>
        <w:t>. 201</w:t>
      </w:r>
      <w:r w:rsidRPr="00FA0143">
        <w:rPr>
          <w:rFonts w:ascii="Arial" w:hAnsi="Arial" w:cs="Arial"/>
          <w:sz w:val="22"/>
          <w:szCs w:val="22"/>
          <w:lang w:val="sr-Latn-RS"/>
        </w:rPr>
        <w:t>9</w:t>
      </w:r>
      <w:r w:rsidRPr="00FA0143">
        <w:rPr>
          <w:rFonts w:ascii="Arial" w:hAnsi="Arial" w:cs="Arial"/>
          <w:sz w:val="22"/>
          <w:szCs w:val="22"/>
          <w:lang w:val="sr-Cyrl-RS"/>
        </w:rPr>
        <w:t>.</w:t>
      </w:r>
      <w:r w:rsidRPr="00FA0143">
        <w:rPr>
          <w:rFonts w:ascii="Arial" w:hAnsi="Arial" w:cs="Arial"/>
          <w:sz w:val="22"/>
          <w:szCs w:val="22"/>
          <w:lang w:val="sr-Latn-RS"/>
        </w:rPr>
        <w:t xml:space="preserve"> Motor bez broja mora na veštačenje. </w:t>
      </w:r>
      <w:r w:rsidRPr="00FA0143">
        <w:rPr>
          <w:rFonts w:ascii="Arial" w:hAnsi="Arial" w:cs="Arial"/>
          <w:i/>
          <w:sz w:val="22"/>
          <w:szCs w:val="22"/>
          <w:lang w:val="sr-Latn-RS"/>
        </w:rPr>
        <w:t xml:space="preserve">Politika, </w:t>
      </w:r>
      <w:r w:rsidRPr="00FA0143">
        <w:rPr>
          <w:rFonts w:ascii="Arial" w:hAnsi="Arial" w:cs="Arial"/>
          <w:sz w:val="22"/>
          <w:szCs w:val="22"/>
          <w:lang w:val="sr-Latn-RS"/>
        </w:rPr>
        <w:t>2</w:t>
      </w:r>
      <w:r w:rsidRPr="00FA0143">
        <w:rPr>
          <w:rFonts w:ascii="Arial" w:hAnsi="Arial" w:cs="Arial"/>
          <w:sz w:val="22"/>
          <w:szCs w:val="22"/>
          <w:lang w:val="sr-Cyrl-RS"/>
        </w:rPr>
        <w:t xml:space="preserve">0 </w:t>
      </w:r>
      <w:r w:rsidRPr="00FA0143">
        <w:rPr>
          <w:rFonts w:ascii="Arial" w:hAnsi="Arial" w:cs="Arial"/>
          <w:sz w:val="22"/>
          <w:szCs w:val="22"/>
          <w:lang w:val="sr-Latn-RS"/>
        </w:rPr>
        <w:t xml:space="preserve">July </w:t>
      </w:r>
      <w:r w:rsidRPr="00FA0143">
        <w:rPr>
          <w:rFonts w:ascii="Arial" w:hAnsi="Arial" w:cs="Arial"/>
          <w:sz w:val="22"/>
          <w:szCs w:val="22"/>
          <w:lang w:val="sr-Cyrl-RS"/>
        </w:rPr>
        <w:t>[online]</w:t>
      </w:r>
      <w:r>
        <w:rPr>
          <w:rFonts w:ascii="Arial" w:hAnsi="Arial" w:cs="Arial"/>
          <w:sz w:val="22"/>
          <w:szCs w:val="22"/>
          <w:lang w:val="sr-Cyrl-RS"/>
        </w:rPr>
        <w:t xml:space="preserve">. </w:t>
      </w:r>
      <w:r w:rsidRPr="00FA0143">
        <w:rPr>
          <w:rFonts w:ascii="Arial" w:hAnsi="Arial" w:cs="Arial"/>
          <w:sz w:val="22"/>
          <w:szCs w:val="22"/>
          <w:lang w:val="sr-Cyrl-RS"/>
        </w:rPr>
        <w:t xml:space="preserve">Available at: </w:t>
      </w:r>
      <w:r w:rsidRPr="00FA0143">
        <w:rPr>
          <w:rFonts w:ascii="Arial" w:hAnsi="Arial" w:cs="Arial"/>
          <w:color w:val="FF0000"/>
          <w:sz w:val="22"/>
          <w:szCs w:val="22"/>
          <w:lang w:val="sr-Cyrl-RS"/>
        </w:rPr>
        <w:t xml:space="preserve">http://www.politika.rs/sr/clanak/434072/Motor-bez-broja-mora-na-vestacenje </w:t>
      </w:r>
      <w:r w:rsidR="00092889">
        <w:rPr>
          <w:rFonts w:ascii="Arial" w:hAnsi="Arial" w:cs="Arial"/>
          <w:color w:val="FF0000"/>
          <w:sz w:val="22"/>
          <w:szCs w:val="22"/>
        </w:rPr>
        <w:t xml:space="preserve">(in Serbian) </w:t>
      </w:r>
      <w:r w:rsidRPr="00FA0143">
        <w:rPr>
          <w:rFonts w:ascii="Arial" w:hAnsi="Arial" w:cs="Arial"/>
          <w:sz w:val="22"/>
          <w:szCs w:val="22"/>
          <w:lang w:val="sr-Cyrl-RS"/>
        </w:rPr>
        <w:t>[Accessed:</w:t>
      </w:r>
      <w:r w:rsidRPr="00FA0143">
        <w:rPr>
          <w:rFonts w:cs="Arial"/>
          <w:sz w:val="22"/>
          <w:szCs w:val="22"/>
          <w:lang w:val="sr-Cyrl-RS"/>
        </w:rPr>
        <w:t xml:space="preserve"> </w:t>
      </w:r>
      <w:r>
        <w:rPr>
          <w:rFonts w:ascii="Arial" w:hAnsi="Arial" w:cs="Arial"/>
          <w:sz w:val="22"/>
          <w:szCs w:val="22"/>
          <w:lang w:val="sr-Cyrl-RS"/>
        </w:rPr>
        <w:t xml:space="preserve">21 </w:t>
      </w:r>
      <w:r>
        <w:rPr>
          <w:rFonts w:ascii="Arial" w:hAnsi="Arial" w:cs="Arial"/>
          <w:sz w:val="22"/>
          <w:szCs w:val="22"/>
          <w:lang w:val="sr-Latn-RS"/>
        </w:rPr>
        <w:t>July 2019</w:t>
      </w:r>
      <w:r w:rsidRPr="00FA0143">
        <w:rPr>
          <w:rFonts w:ascii="Arial" w:hAnsi="Arial" w:cs="Arial"/>
          <w:sz w:val="22"/>
          <w:szCs w:val="22"/>
          <w:lang w:val="sr-Cyrl-RS"/>
        </w:rPr>
        <w:t>]</w:t>
      </w:r>
      <w:r>
        <w:rPr>
          <w:rFonts w:ascii="Arial" w:hAnsi="Arial" w:cs="Arial"/>
          <w:sz w:val="22"/>
          <w:szCs w:val="22"/>
          <w:lang w:val="sr-Cyrl-RS"/>
        </w:rPr>
        <w:t>.</w:t>
      </w:r>
    </w:p>
    <w:p w14:paraId="1007A709" w14:textId="77777777" w:rsidR="00B6549C" w:rsidRDefault="00E17970" w:rsidP="00B6549C">
      <w:pPr>
        <w:pStyle w:val="21Navodjenjeliterature"/>
        <w:spacing w:after="120" w:line="240" w:lineRule="auto"/>
        <w:ind w:firstLine="0"/>
        <w:rPr>
          <w:rFonts w:cs="Arial"/>
          <w:bCs/>
          <w:sz w:val="22"/>
          <w:szCs w:val="22"/>
          <w:lang w:val="sr-Cyrl-RS"/>
        </w:rPr>
      </w:pPr>
      <w:r w:rsidRPr="00B6549C">
        <w:rPr>
          <w:rFonts w:cs="Arial"/>
          <w:bCs/>
          <w:sz w:val="22"/>
          <w:szCs w:val="22"/>
          <w:lang w:val="sr-Cyrl-RS"/>
        </w:rPr>
        <w:lastRenderedPageBreak/>
        <w:t xml:space="preserve">Example of </w:t>
      </w:r>
      <w:r w:rsidR="00B1582E" w:rsidRPr="00B6549C">
        <w:rPr>
          <w:rFonts w:cs="Arial"/>
          <w:bCs/>
          <w:sz w:val="22"/>
          <w:szCs w:val="22"/>
          <w:lang w:val="sr-Cyrl-RS"/>
        </w:rPr>
        <w:t xml:space="preserve">quoting </w:t>
      </w:r>
      <w:r>
        <w:rPr>
          <w:rFonts w:cs="Arial"/>
          <w:b/>
          <w:bCs/>
          <w:sz w:val="22"/>
          <w:szCs w:val="22"/>
          <w:lang w:val="en-US"/>
        </w:rPr>
        <w:t>ONLINE</w:t>
      </w:r>
      <w:r w:rsidRPr="00B6549C">
        <w:rPr>
          <w:rFonts w:cs="Arial"/>
          <w:bCs/>
          <w:sz w:val="22"/>
          <w:szCs w:val="22"/>
          <w:lang w:val="sr-Cyrl-RS"/>
        </w:rPr>
        <w:t xml:space="preserve"> newspaper</w:t>
      </w:r>
      <w:r w:rsidR="000352FD">
        <w:rPr>
          <w:rFonts w:cs="Arial"/>
          <w:bCs/>
          <w:sz w:val="22"/>
          <w:szCs w:val="22"/>
          <w:lang w:val="en-US"/>
        </w:rPr>
        <w:t>/magazine</w:t>
      </w:r>
      <w:r w:rsidRPr="00B6549C">
        <w:rPr>
          <w:rFonts w:cs="Arial"/>
          <w:bCs/>
          <w:sz w:val="22"/>
          <w:szCs w:val="22"/>
          <w:lang w:val="sr-Cyrl-RS"/>
        </w:rPr>
        <w:t xml:space="preserve"> when the </w:t>
      </w:r>
      <w:r w:rsidRPr="00B6549C">
        <w:rPr>
          <w:rFonts w:cs="Arial"/>
          <w:b/>
          <w:bCs/>
          <w:sz w:val="22"/>
          <w:szCs w:val="22"/>
          <w:lang w:val="sr-Cyrl-RS"/>
        </w:rPr>
        <w:t xml:space="preserve">author is </w:t>
      </w:r>
      <w:r w:rsidRPr="00B6549C">
        <w:rPr>
          <w:rFonts w:cs="Arial"/>
          <w:b/>
          <w:bCs/>
          <w:sz w:val="22"/>
          <w:szCs w:val="22"/>
          <w:lang w:val="en-US"/>
        </w:rPr>
        <w:t xml:space="preserve">NOT </w:t>
      </w:r>
      <w:r w:rsidRPr="00B6549C">
        <w:rPr>
          <w:rFonts w:cs="Arial"/>
          <w:b/>
          <w:bCs/>
          <w:sz w:val="22"/>
          <w:szCs w:val="22"/>
          <w:lang w:val="sr-Cyrl-RS"/>
        </w:rPr>
        <w:t>known</w:t>
      </w:r>
      <w:r w:rsidR="00B6549C">
        <w:rPr>
          <w:rFonts w:cs="Arial"/>
          <w:bCs/>
          <w:sz w:val="22"/>
          <w:szCs w:val="22"/>
          <w:lang w:val="sr-Cyrl-RS"/>
        </w:rPr>
        <w:t>:</w:t>
      </w:r>
    </w:p>
    <w:p w14:paraId="109FB919" w14:textId="77777777" w:rsidR="0075583D" w:rsidRPr="00D174DF" w:rsidRDefault="0075583D" w:rsidP="0075583D">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Pr>
          <w:rFonts w:cs="Arial"/>
          <w:sz w:val="22"/>
          <w:szCs w:val="22"/>
          <w:lang w:val="sr-Latn-RS"/>
        </w:rPr>
        <w:t>-</w:t>
      </w:r>
      <w:r w:rsidRPr="00B64111">
        <w:rPr>
          <w:rFonts w:cs="Arial"/>
          <w:sz w:val="22"/>
          <w:szCs w:val="22"/>
          <w:lang w:val="sr-Cyrl-RS"/>
        </w:rPr>
        <w:t>Title of Newspaper</w:t>
      </w:r>
      <w:r w:rsidR="000352FD">
        <w:rPr>
          <w:rFonts w:cs="Arial"/>
          <w:sz w:val="22"/>
          <w:szCs w:val="22"/>
          <w:lang w:val="en-US"/>
        </w:rPr>
        <w:t>/Magazine</w:t>
      </w:r>
      <w:r>
        <w:rPr>
          <w:rFonts w:cs="Arial"/>
          <w:sz w:val="22"/>
          <w:szCs w:val="22"/>
          <w:lang w:val="sr-Latn-RS"/>
        </w:rPr>
        <w:t>.</w:t>
      </w:r>
    </w:p>
    <w:p w14:paraId="5A8CA9BB" w14:textId="77777777" w:rsidR="0075583D" w:rsidRPr="00FA240C" w:rsidRDefault="0075583D" w:rsidP="0075583D">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sidRPr="00B64111">
        <w:rPr>
          <w:rFonts w:cs="Arial"/>
          <w:sz w:val="22"/>
          <w:szCs w:val="22"/>
          <w:lang w:val="sr-Cyrl-RS"/>
        </w:rPr>
        <w:t>Year of newspaper</w:t>
      </w:r>
      <w:r w:rsidR="000352FD">
        <w:rPr>
          <w:rFonts w:cs="Arial"/>
          <w:sz w:val="22"/>
          <w:szCs w:val="22"/>
          <w:lang w:val="en-US"/>
        </w:rPr>
        <w:t>/magazine</w:t>
      </w:r>
      <w:r w:rsidRPr="00B64111">
        <w:rPr>
          <w:rFonts w:cs="Arial"/>
          <w:sz w:val="22"/>
          <w:szCs w:val="22"/>
          <w:lang w:val="sr-Cyrl-RS"/>
        </w:rPr>
        <w:t xml:space="preserve"> publication</w:t>
      </w:r>
      <w:r>
        <w:rPr>
          <w:rFonts w:cs="Arial"/>
          <w:sz w:val="22"/>
          <w:szCs w:val="22"/>
          <w:lang w:val="sr-Cyrl-RS"/>
        </w:rPr>
        <w:t>.</w:t>
      </w:r>
    </w:p>
    <w:p w14:paraId="615846DE" w14:textId="77777777" w:rsidR="0075583D" w:rsidRPr="00EA3B97" w:rsidRDefault="0075583D" w:rsidP="0075583D">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sidRPr="00B64111">
        <w:rPr>
          <w:rFonts w:cs="Arial"/>
          <w:sz w:val="22"/>
          <w:szCs w:val="22"/>
          <w:lang w:val="sr-Cyrl-RS"/>
        </w:rPr>
        <w:t>Title of Article (Latin)</w:t>
      </w:r>
      <w:r w:rsidRPr="00960EDA">
        <w:rPr>
          <w:rFonts w:cs="Arial"/>
          <w:sz w:val="22"/>
          <w:szCs w:val="22"/>
          <w:lang w:val="sr-Latn-CS"/>
        </w:rPr>
        <w:t>.</w:t>
      </w:r>
    </w:p>
    <w:p w14:paraId="12A3ADFC" w14:textId="77777777" w:rsidR="0075583D" w:rsidRDefault="0075583D" w:rsidP="0075583D">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sidRPr="00B64111">
        <w:rPr>
          <w:rFonts w:cs="Arial"/>
          <w:i/>
          <w:sz w:val="22"/>
          <w:szCs w:val="22"/>
          <w:lang w:val="sr-Cyrl-RS"/>
        </w:rPr>
        <w:t>Title of Newspaper</w:t>
      </w:r>
      <w:r w:rsidR="000352FD">
        <w:rPr>
          <w:rFonts w:cs="Arial"/>
          <w:i/>
          <w:sz w:val="22"/>
          <w:szCs w:val="22"/>
          <w:lang w:val="en-US"/>
        </w:rPr>
        <w:t>/Magazine</w:t>
      </w:r>
      <w:r w:rsidRPr="00B64111">
        <w:rPr>
          <w:rFonts w:cs="Arial"/>
          <w:i/>
          <w:sz w:val="22"/>
          <w:szCs w:val="22"/>
          <w:lang w:val="sr-Cyrl-RS"/>
        </w:rPr>
        <w:t>, in italics (Latin)</w:t>
      </w:r>
      <w:r>
        <w:rPr>
          <w:rFonts w:cs="Arial"/>
          <w:i/>
          <w:sz w:val="22"/>
          <w:szCs w:val="22"/>
          <w:lang w:val="sr-Cyrl-RS"/>
        </w:rPr>
        <w:t>,</w:t>
      </w:r>
      <w:r w:rsidRPr="00EA3B97">
        <w:rPr>
          <w:rFonts w:cs="Arial"/>
          <w:sz w:val="22"/>
          <w:szCs w:val="22"/>
          <w:lang w:val="sl-SI"/>
        </w:rPr>
        <w:t xml:space="preserve"> </w:t>
      </w:r>
    </w:p>
    <w:p w14:paraId="2C564F46" w14:textId="77777777" w:rsidR="00B6549C" w:rsidRDefault="0075583D" w:rsidP="0075583D">
      <w:pPr>
        <w:pStyle w:val="21Navodjenjeliterature"/>
        <w:spacing w:after="120" w:line="240" w:lineRule="auto"/>
        <w:ind w:firstLine="708"/>
        <w:rPr>
          <w:rFonts w:cs="Arial"/>
          <w:sz w:val="22"/>
          <w:szCs w:val="22"/>
          <w:lang w:val="sr-Cyrl-RS"/>
        </w:rPr>
      </w:pPr>
      <w:r>
        <w:rPr>
          <w:rFonts w:cs="Arial"/>
          <w:sz w:val="22"/>
          <w:szCs w:val="22"/>
          <w:lang w:val="sr-Cyrl-RS"/>
        </w:rPr>
        <w:t>5</w:t>
      </w:r>
      <w:r>
        <w:rPr>
          <w:rFonts w:cs="Arial"/>
          <w:sz w:val="22"/>
          <w:szCs w:val="22"/>
          <w:lang w:val="sl-SI"/>
        </w:rPr>
        <w:t xml:space="preserve">. </w:t>
      </w:r>
      <w:r w:rsidR="00850CFC" w:rsidRPr="00B64111">
        <w:rPr>
          <w:rFonts w:cs="Arial"/>
          <w:sz w:val="22"/>
          <w:szCs w:val="22"/>
          <w:lang w:val="sr-Cyrl-RS"/>
        </w:rPr>
        <w:t xml:space="preserve">day and month of </w:t>
      </w:r>
      <w:r w:rsidR="00850CFC">
        <w:rPr>
          <w:rFonts w:cs="Arial"/>
          <w:sz w:val="22"/>
          <w:szCs w:val="22"/>
          <w:lang w:val="en-US"/>
        </w:rPr>
        <w:t xml:space="preserve">online </w:t>
      </w:r>
      <w:r w:rsidR="00850CFC" w:rsidRPr="00B64111">
        <w:rPr>
          <w:rFonts w:cs="Arial"/>
          <w:sz w:val="22"/>
          <w:szCs w:val="22"/>
          <w:lang w:val="sr-Cyrl-RS"/>
        </w:rPr>
        <w:t>publication</w:t>
      </w:r>
      <w:r w:rsidR="00B6549C">
        <w:rPr>
          <w:rFonts w:cs="Arial"/>
          <w:sz w:val="22"/>
          <w:szCs w:val="22"/>
          <w:lang w:val="sr-Cyrl-RS"/>
        </w:rPr>
        <w:t xml:space="preserve"> </w:t>
      </w:r>
    </w:p>
    <w:p w14:paraId="062C0926" w14:textId="77777777" w:rsidR="0075583D" w:rsidRDefault="0075583D" w:rsidP="0075583D">
      <w:pPr>
        <w:pStyle w:val="21Navodjenjeliterature"/>
        <w:spacing w:after="120" w:line="240" w:lineRule="auto"/>
        <w:ind w:firstLine="708"/>
        <w:rPr>
          <w:rFonts w:cs="Arial"/>
          <w:sz w:val="22"/>
          <w:szCs w:val="22"/>
          <w:lang w:val="sr-Cyrl-RS"/>
        </w:rPr>
      </w:pPr>
      <w:r>
        <w:rPr>
          <w:rFonts w:cs="Arial"/>
          <w:sz w:val="22"/>
          <w:szCs w:val="22"/>
          <w:lang w:val="sr-Cyrl-RS"/>
        </w:rPr>
        <w:t xml:space="preserve">6. </w:t>
      </w:r>
      <w:r>
        <w:rPr>
          <w:rFonts w:cs="Arial"/>
          <w:sz w:val="22"/>
          <w:szCs w:val="22"/>
          <w:lang w:val="en-US"/>
        </w:rPr>
        <w:t>word</w:t>
      </w:r>
      <w:r>
        <w:rPr>
          <w:rFonts w:cs="Arial"/>
          <w:sz w:val="22"/>
          <w:szCs w:val="22"/>
          <w:lang w:val="sr-Cyrl-RS"/>
        </w:rPr>
        <w:t xml:space="preserve"> </w:t>
      </w:r>
      <w:r w:rsidRPr="00FA0143">
        <w:rPr>
          <w:rFonts w:cs="Arial"/>
          <w:sz w:val="22"/>
          <w:szCs w:val="22"/>
          <w:lang w:val="sr-Cyrl-RS"/>
        </w:rPr>
        <w:t>[online]</w:t>
      </w:r>
      <w:r>
        <w:rPr>
          <w:rFonts w:cs="Arial"/>
          <w:sz w:val="22"/>
          <w:szCs w:val="22"/>
          <w:lang w:val="sr-Cyrl-RS"/>
        </w:rPr>
        <w:t>.</w:t>
      </w:r>
    </w:p>
    <w:p w14:paraId="6267ACAD" w14:textId="77777777" w:rsidR="00AE7F4A" w:rsidRDefault="00AE7F4A" w:rsidP="00AE7F4A">
      <w:pPr>
        <w:pStyle w:val="21Navodjenjeliterature"/>
        <w:spacing w:after="120" w:line="240" w:lineRule="auto"/>
        <w:ind w:firstLine="708"/>
        <w:rPr>
          <w:rFonts w:cs="Arial"/>
          <w:sz w:val="22"/>
          <w:szCs w:val="22"/>
          <w:lang w:val="en-US"/>
        </w:rPr>
      </w:pPr>
      <w:r>
        <w:rPr>
          <w:rFonts w:cs="Arial"/>
          <w:sz w:val="22"/>
          <w:szCs w:val="22"/>
          <w:lang w:val="sr-Cyrl-RS"/>
        </w:rPr>
        <w:t xml:space="preserve">7. </w:t>
      </w:r>
      <w:r>
        <w:rPr>
          <w:rFonts w:cs="Arial"/>
          <w:sz w:val="22"/>
          <w:szCs w:val="22"/>
          <w:lang w:val="en-US"/>
        </w:rPr>
        <w:t>words</w:t>
      </w:r>
      <w:r>
        <w:rPr>
          <w:rFonts w:cs="Arial"/>
          <w:sz w:val="22"/>
          <w:szCs w:val="22"/>
          <w:lang w:val="sr-Cyrl-RS"/>
        </w:rPr>
        <w:t xml:space="preserve"> </w:t>
      </w:r>
      <w:r w:rsidRPr="00FA0143">
        <w:rPr>
          <w:rFonts w:cs="Arial"/>
          <w:sz w:val="22"/>
          <w:szCs w:val="22"/>
          <w:lang w:val="sr-Cyrl-RS"/>
        </w:rPr>
        <w:t>Available at</w:t>
      </w:r>
      <w:r>
        <w:rPr>
          <w:rFonts w:cs="Arial"/>
          <w:sz w:val="22"/>
          <w:szCs w:val="22"/>
          <w:lang w:val="sr-Cyrl-RS"/>
        </w:rPr>
        <w:t xml:space="preserve">: </w:t>
      </w:r>
      <w:r w:rsidRPr="00FA0143">
        <w:rPr>
          <w:rFonts w:cs="Arial"/>
          <w:color w:val="FF0000"/>
          <w:sz w:val="22"/>
          <w:szCs w:val="22"/>
          <w:lang w:val="sr-Cyrl-RS"/>
        </w:rPr>
        <w:t xml:space="preserve">URL </w:t>
      </w:r>
      <w:r>
        <w:rPr>
          <w:rFonts w:cs="Arial"/>
          <w:color w:val="FF0000"/>
          <w:sz w:val="22"/>
          <w:szCs w:val="22"/>
          <w:lang w:val="en-US"/>
        </w:rPr>
        <w:t>link</w:t>
      </w:r>
      <w:r w:rsidRPr="00FA0143">
        <w:rPr>
          <w:rFonts w:cs="Arial"/>
          <w:sz w:val="22"/>
          <w:szCs w:val="22"/>
          <w:lang w:val="sr-Cyrl-RS"/>
        </w:rPr>
        <w:t xml:space="preserve"> </w:t>
      </w:r>
    </w:p>
    <w:p w14:paraId="3E5859B1" w14:textId="77777777" w:rsidR="00AE7F4A" w:rsidRDefault="00AE7F4A" w:rsidP="00AE7F4A">
      <w:pPr>
        <w:pStyle w:val="21Navodjenjeliterature"/>
        <w:spacing w:after="120" w:line="240" w:lineRule="auto"/>
        <w:ind w:firstLine="708"/>
        <w:rPr>
          <w:rFonts w:cs="Arial"/>
          <w:sz w:val="22"/>
          <w:szCs w:val="22"/>
          <w:lang w:val="en-US"/>
        </w:rPr>
      </w:pPr>
      <w:r>
        <w:rPr>
          <w:rFonts w:cs="Arial"/>
          <w:sz w:val="22"/>
          <w:szCs w:val="22"/>
          <w:lang w:val="sl-SI"/>
        </w:rPr>
        <w:t xml:space="preserve">8. </w:t>
      </w:r>
      <w:r w:rsidRPr="00CD407D">
        <w:rPr>
          <w:rFonts w:cs="Arial"/>
          <w:sz w:val="22"/>
          <w:szCs w:val="22"/>
          <w:lang w:val="sl-SI"/>
        </w:rPr>
        <w:t xml:space="preserve">Note in parentheses if the reference name is not originally in English, e.g. </w:t>
      </w:r>
      <w:r w:rsidRPr="007E001D">
        <w:rPr>
          <w:rFonts w:cs="Arial"/>
          <w:color w:val="FF0000"/>
          <w:sz w:val="22"/>
          <w:szCs w:val="22"/>
          <w:lang w:val="sl-SI"/>
        </w:rPr>
        <w:t>(in Serbian), (in</w:t>
      </w:r>
      <w:r w:rsidR="00D3709B">
        <w:rPr>
          <w:rFonts w:cs="Arial"/>
          <w:color w:val="FF0000"/>
          <w:sz w:val="22"/>
          <w:szCs w:val="22"/>
          <w:lang w:val="sl-SI"/>
        </w:rPr>
        <w:t xml:space="preserve"> </w:t>
      </w:r>
      <w:r w:rsidRPr="007E001D">
        <w:rPr>
          <w:rFonts w:cs="Arial"/>
          <w:color w:val="FF0000"/>
          <w:sz w:val="22"/>
          <w:szCs w:val="22"/>
          <w:lang w:val="sl-SI"/>
        </w:rPr>
        <w:t>Russian)</w:t>
      </w:r>
      <w:r w:rsidRPr="00FA0143">
        <w:rPr>
          <w:rFonts w:cs="Arial"/>
          <w:sz w:val="22"/>
          <w:szCs w:val="22"/>
          <w:lang w:val="sr-Cyrl-RS"/>
        </w:rPr>
        <w:t xml:space="preserve"> </w:t>
      </w:r>
    </w:p>
    <w:p w14:paraId="5E75A3E8" w14:textId="77777777" w:rsidR="00B6549C" w:rsidRDefault="00AE7F4A" w:rsidP="00AE7F4A">
      <w:pPr>
        <w:pStyle w:val="21Navodjenjeliterature"/>
        <w:spacing w:after="120" w:line="240" w:lineRule="auto"/>
        <w:ind w:firstLine="708"/>
        <w:rPr>
          <w:rFonts w:cs="Arial"/>
          <w:sz w:val="22"/>
          <w:szCs w:val="22"/>
          <w:lang w:val="sr-Cyrl-RS"/>
        </w:rPr>
      </w:pPr>
      <w:r>
        <w:rPr>
          <w:rFonts w:cs="Arial"/>
          <w:sz w:val="22"/>
          <w:szCs w:val="22"/>
          <w:lang w:val="en-US"/>
        </w:rPr>
        <w:t xml:space="preserve">9. </w:t>
      </w:r>
      <w:r w:rsidRPr="00FA0143">
        <w:rPr>
          <w:rFonts w:cs="Arial"/>
          <w:sz w:val="22"/>
          <w:szCs w:val="22"/>
          <w:lang w:val="sr-Cyrl-RS"/>
        </w:rPr>
        <w:t>[Accessed</w:t>
      </w:r>
      <w:r>
        <w:rPr>
          <w:rFonts w:cs="Arial"/>
          <w:sz w:val="22"/>
          <w:szCs w:val="22"/>
          <w:lang w:val="sr-Cyrl-RS"/>
        </w:rPr>
        <w:t>:</w:t>
      </w:r>
      <w:r w:rsidRPr="00FA0143">
        <w:rPr>
          <w:rFonts w:cs="Arial"/>
          <w:sz w:val="22"/>
          <w:szCs w:val="22"/>
          <w:lang w:val="sr-Cyrl-RS"/>
        </w:rPr>
        <w:t xml:space="preserve"> </w:t>
      </w:r>
      <w:r w:rsidRPr="00513E1B">
        <w:rPr>
          <w:rFonts w:cs="Arial"/>
          <w:color w:val="FF0000"/>
          <w:sz w:val="22"/>
          <w:szCs w:val="22"/>
          <w:lang w:val="sr-Cyrl-RS"/>
        </w:rPr>
        <w:t>date</w:t>
      </w:r>
      <w:r w:rsidRPr="00FA0143">
        <w:rPr>
          <w:rFonts w:cs="Arial"/>
          <w:sz w:val="22"/>
          <w:szCs w:val="22"/>
          <w:lang w:val="sr-Cyrl-RS"/>
        </w:rPr>
        <w:t>]</w:t>
      </w:r>
      <w:r>
        <w:rPr>
          <w:rFonts w:cs="Arial"/>
          <w:sz w:val="22"/>
          <w:szCs w:val="22"/>
          <w:lang w:val="sl-SI"/>
        </w:rPr>
        <w:t>.</w:t>
      </w:r>
    </w:p>
    <w:p w14:paraId="621DD57E" w14:textId="77777777" w:rsidR="00B6549C" w:rsidRPr="00FA0143" w:rsidRDefault="00B6549C" w:rsidP="00B6549C">
      <w:pPr>
        <w:numPr>
          <w:ilvl w:val="0"/>
          <w:numId w:val="3"/>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83359E">
        <w:rPr>
          <w:rFonts w:ascii="Arial" w:hAnsi="Arial" w:cs="Arial"/>
          <w:bCs/>
          <w:sz w:val="22"/>
          <w:szCs w:val="22"/>
          <w:lang w:val="pl-PL"/>
        </w:rPr>
        <w:t>-Politika</w:t>
      </w:r>
      <w:r w:rsidRPr="00FA0143">
        <w:rPr>
          <w:rFonts w:ascii="Arial" w:hAnsi="Arial" w:cs="Arial"/>
          <w:sz w:val="22"/>
          <w:szCs w:val="22"/>
          <w:lang w:val="sr-Cyrl-RS"/>
        </w:rPr>
        <w:t>. 201</w:t>
      </w:r>
      <w:r w:rsidRPr="00FA0143">
        <w:rPr>
          <w:rFonts w:ascii="Arial" w:hAnsi="Arial" w:cs="Arial"/>
          <w:sz w:val="22"/>
          <w:szCs w:val="22"/>
          <w:lang w:val="sr-Latn-RS"/>
        </w:rPr>
        <w:t>9</w:t>
      </w:r>
      <w:r w:rsidRPr="00FA0143">
        <w:rPr>
          <w:rFonts w:ascii="Arial" w:hAnsi="Arial" w:cs="Arial"/>
          <w:sz w:val="22"/>
          <w:szCs w:val="22"/>
          <w:lang w:val="sr-Cyrl-RS"/>
        </w:rPr>
        <w:t>.</w:t>
      </w:r>
      <w:r w:rsidRPr="00FA0143">
        <w:rPr>
          <w:rFonts w:ascii="Arial" w:hAnsi="Arial" w:cs="Arial"/>
          <w:sz w:val="22"/>
          <w:szCs w:val="22"/>
          <w:lang w:val="sr-Latn-RS"/>
        </w:rPr>
        <w:t xml:space="preserve"> Motor bez broja mora na veštačenje. </w:t>
      </w:r>
      <w:r w:rsidRPr="00FA0143">
        <w:rPr>
          <w:rFonts w:ascii="Arial" w:hAnsi="Arial" w:cs="Arial"/>
          <w:i/>
          <w:sz w:val="22"/>
          <w:szCs w:val="22"/>
          <w:lang w:val="sr-Latn-RS"/>
        </w:rPr>
        <w:t xml:space="preserve">Politika, </w:t>
      </w:r>
      <w:r w:rsidRPr="00FA0143">
        <w:rPr>
          <w:rFonts w:ascii="Arial" w:hAnsi="Arial" w:cs="Arial"/>
          <w:sz w:val="22"/>
          <w:szCs w:val="22"/>
          <w:lang w:val="sr-Latn-RS"/>
        </w:rPr>
        <w:t>2</w:t>
      </w:r>
      <w:r w:rsidRPr="00FA0143">
        <w:rPr>
          <w:rFonts w:ascii="Arial" w:hAnsi="Arial" w:cs="Arial"/>
          <w:sz w:val="22"/>
          <w:szCs w:val="22"/>
          <w:lang w:val="sr-Cyrl-RS"/>
        </w:rPr>
        <w:t xml:space="preserve">0 </w:t>
      </w:r>
      <w:r w:rsidRPr="00FA0143">
        <w:rPr>
          <w:rFonts w:ascii="Arial" w:hAnsi="Arial" w:cs="Arial"/>
          <w:sz w:val="22"/>
          <w:szCs w:val="22"/>
          <w:lang w:val="sr-Latn-RS"/>
        </w:rPr>
        <w:t xml:space="preserve">July </w:t>
      </w:r>
      <w:r w:rsidRPr="00FA0143">
        <w:rPr>
          <w:rFonts w:ascii="Arial" w:hAnsi="Arial" w:cs="Arial"/>
          <w:sz w:val="22"/>
          <w:szCs w:val="22"/>
          <w:lang w:val="sr-Cyrl-RS"/>
        </w:rPr>
        <w:t>[online]</w:t>
      </w:r>
      <w:r>
        <w:rPr>
          <w:rFonts w:ascii="Arial" w:hAnsi="Arial" w:cs="Arial"/>
          <w:sz w:val="22"/>
          <w:szCs w:val="22"/>
          <w:lang w:val="sr-Cyrl-RS"/>
        </w:rPr>
        <w:t xml:space="preserve">. </w:t>
      </w:r>
      <w:r w:rsidRPr="00FA0143">
        <w:rPr>
          <w:rFonts w:ascii="Arial" w:hAnsi="Arial" w:cs="Arial"/>
          <w:sz w:val="22"/>
          <w:szCs w:val="22"/>
          <w:lang w:val="sr-Cyrl-RS"/>
        </w:rPr>
        <w:t xml:space="preserve">Available at: </w:t>
      </w:r>
      <w:r w:rsidRPr="00FA0143">
        <w:rPr>
          <w:rFonts w:ascii="Arial" w:hAnsi="Arial" w:cs="Arial"/>
          <w:color w:val="FF0000"/>
          <w:sz w:val="22"/>
          <w:szCs w:val="22"/>
          <w:lang w:val="sr-Cyrl-RS"/>
        </w:rPr>
        <w:t xml:space="preserve">http://www.politika.rs/sr/clanak/434072/Motor-bez-broja-mora-na-vestacenje </w:t>
      </w:r>
      <w:r w:rsidR="00AE7F4A">
        <w:rPr>
          <w:rFonts w:ascii="Arial" w:hAnsi="Arial" w:cs="Arial"/>
          <w:color w:val="FF0000"/>
          <w:sz w:val="22"/>
          <w:szCs w:val="22"/>
        </w:rPr>
        <w:t xml:space="preserve">(in Serbian) </w:t>
      </w:r>
      <w:r w:rsidRPr="00FA0143">
        <w:rPr>
          <w:rFonts w:ascii="Arial" w:hAnsi="Arial" w:cs="Arial"/>
          <w:sz w:val="22"/>
          <w:szCs w:val="22"/>
          <w:lang w:val="sr-Cyrl-RS"/>
        </w:rPr>
        <w:t>[Accessed:</w:t>
      </w:r>
      <w:r w:rsidRPr="00FA0143">
        <w:rPr>
          <w:rFonts w:cs="Arial"/>
          <w:sz w:val="22"/>
          <w:szCs w:val="22"/>
          <w:lang w:val="sr-Cyrl-RS"/>
        </w:rPr>
        <w:t xml:space="preserve"> </w:t>
      </w:r>
      <w:r>
        <w:rPr>
          <w:rFonts w:ascii="Arial" w:hAnsi="Arial" w:cs="Arial"/>
          <w:sz w:val="22"/>
          <w:szCs w:val="22"/>
          <w:lang w:val="sr-Cyrl-RS"/>
        </w:rPr>
        <w:t xml:space="preserve">21 </w:t>
      </w:r>
      <w:r>
        <w:rPr>
          <w:rFonts w:ascii="Arial" w:hAnsi="Arial" w:cs="Arial"/>
          <w:sz w:val="22"/>
          <w:szCs w:val="22"/>
          <w:lang w:val="sr-Latn-RS"/>
        </w:rPr>
        <w:t>July 2019</w:t>
      </w:r>
      <w:r w:rsidRPr="00FA0143">
        <w:rPr>
          <w:rFonts w:ascii="Arial" w:hAnsi="Arial" w:cs="Arial"/>
          <w:sz w:val="22"/>
          <w:szCs w:val="22"/>
          <w:lang w:val="sr-Cyrl-RS"/>
        </w:rPr>
        <w:t>]</w:t>
      </w:r>
      <w:r>
        <w:rPr>
          <w:rFonts w:ascii="Arial" w:hAnsi="Arial" w:cs="Arial"/>
          <w:sz w:val="22"/>
          <w:szCs w:val="22"/>
          <w:lang w:val="sr-Cyrl-RS"/>
        </w:rPr>
        <w:t>.</w:t>
      </w:r>
    </w:p>
    <w:p w14:paraId="2D94374A" w14:textId="77777777" w:rsidR="00192481" w:rsidRDefault="00192481" w:rsidP="00D3709B">
      <w:pPr>
        <w:spacing w:before="100" w:beforeAutospacing="1"/>
        <w:ind w:right="-1417"/>
        <w:jc w:val="center"/>
        <w:rPr>
          <w:rStyle w:val="year"/>
          <w:rFonts w:ascii="Arial" w:hAnsi="Arial" w:cs="Arial"/>
          <w:b/>
          <w:color w:val="FFFFFF"/>
          <w:sz w:val="32"/>
          <w:szCs w:val="32"/>
          <w:highlight w:val="darkBlue"/>
          <w:lang w:val="sr-Cyrl-RS"/>
        </w:rPr>
      </w:pPr>
    </w:p>
    <w:p w14:paraId="2A19D6AB" w14:textId="77777777" w:rsidR="00893397" w:rsidRDefault="00FB79DA" w:rsidP="009F6C2A">
      <w:pPr>
        <w:spacing w:before="100" w:beforeAutospacing="1"/>
        <w:ind w:right="-1417"/>
        <w:jc w:val="center"/>
        <w:rPr>
          <w:rFonts w:ascii="Arial" w:hAnsi="Arial" w:cs="Arial"/>
          <w:b/>
          <w:color w:val="FFFFFF"/>
          <w:sz w:val="32"/>
          <w:szCs w:val="32"/>
          <w:highlight w:val="darkBlue"/>
          <w:lang w:val="sr-Latn-CS"/>
        </w:rPr>
      </w:pPr>
      <w:r>
        <w:rPr>
          <w:rStyle w:val="year"/>
          <w:rFonts w:ascii="Arial" w:hAnsi="Arial" w:cs="Arial"/>
          <w:b/>
          <w:color w:val="FFFFFF"/>
          <w:sz w:val="32"/>
          <w:szCs w:val="32"/>
          <w:highlight w:val="darkBlue"/>
          <w:lang w:val="sl-SI"/>
        </w:rPr>
        <w:t>EXAMPLE OF THE</w:t>
      </w:r>
      <w:r>
        <w:rPr>
          <w:rFonts w:ascii="Arial" w:hAnsi="Arial" w:cs="Arial"/>
          <w:b/>
          <w:color w:val="FFFFFF"/>
          <w:sz w:val="32"/>
          <w:szCs w:val="32"/>
          <w:highlight w:val="darkBlue"/>
          <w:lang w:val="sr-Latn-CS"/>
        </w:rPr>
        <w:t xml:space="preserve"> </w:t>
      </w:r>
      <w:r w:rsidR="00893397">
        <w:rPr>
          <w:rFonts w:ascii="Arial" w:hAnsi="Arial" w:cs="Arial"/>
          <w:b/>
          <w:color w:val="FFFFFF"/>
          <w:sz w:val="32"/>
          <w:szCs w:val="32"/>
          <w:highlight w:val="darkBlue"/>
          <w:lang w:val="sr-Latn-CS"/>
        </w:rPr>
        <w:t xml:space="preserve">REFERENCE LIST </w:t>
      </w:r>
      <w:r>
        <w:rPr>
          <w:rFonts w:ascii="Arial" w:hAnsi="Arial" w:cs="Arial"/>
          <w:b/>
          <w:color w:val="FFFFFF"/>
          <w:sz w:val="32"/>
          <w:szCs w:val="32"/>
          <w:highlight w:val="darkBlue"/>
          <w:lang w:val="sr-Latn-CS"/>
        </w:rPr>
        <w:t xml:space="preserve"> </w:t>
      </w:r>
    </w:p>
    <w:p w14:paraId="3C4D2E38" w14:textId="77777777" w:rsidR="00893397" w:rsidRPr="00735FCB" w:rsidRDefault="00893397" w:rsidP="00893397">
      <w:pPr>
        <w:pStyle w:val="21Navodjenjeliterature"/>
        <w:spacing w:after="120" w:line="240" w:lineRule="auto"/>
        <w:ind w:firstLine="0"/>
        <w:rPr>
          <w:rFonts w:cs="Arial"/>
          <w:b/>
          <w:color w:val="FF0000"/>
          <w:sz w:val="22"/>
          <w:szCs w:val="22"/>
          <w:u w:val="single"/>
          <w:lang w:val="en-US"/>
        </w:rPr>
      </w:pPr>
    </w:p>
    <w:p w14:paraId="77F2FAD9" w14:textId="77777777" w:rsidR="00893397" w:rsidRDefault="00893397" w:rsidP="00893397">
      <w:pPr>
        <w:pStyle w:val="21Navodjenjeliterature"/>
        <w:spacing w:after="120" w:line="240" w:lineRule="auto"/>
        <w:ind w:firstLine="0"/>
        <w:rPr>
          <w:rFonts w:cs="Arial"/>
          <w:b/>
          <w:color w:val="FF0000"/>
          <w:sz w:val="28"/>
          <w:szCs w:val="28"/>
          <w:lang w:val="en-US"/>
        </w:rPr>
      </w:pPr>
      <w:r w:rsidRPr="00FA3AA9">
        <w:rPr>
          <w:rFonts w:cs="Arial"/>
          <w:b/>
          <w:color w:val="FF0000"/>
          <w:sz w:val="28"/>
          <w:szCs w:val="28"/>
          <w:u w:val="single"/>
          <w:lang w:val="sr-Cyrl-RS"/>
        </w:rPr>
        <w:t xml:space="preserve">It is </w:t>
      </w:r>
      <w:r w:rsidRPr="00086E6F">
        <w:rPr>
          <w:rFonts w:cs="Arial"/>
          <w:b/>
          <w:color w:val="FF0000"/>
          <w:sz w:val="28"/>
          <w:szCs w:val="28"/>
          <w:u w:val="single"/>
          <w:lang w:val="sr-Cyrl-RS"/>
        </w:rPr>
        <w:t>obligatory to use the Latin script</w:t>
      </w:r>
      <w:r w:rsidRPr="00086E6F">
        <w:rPr>
          <w:rFonts w:cs="Arial"/>
          <w:b/>
          <w:color w:val="FF0000"/>
          <w:sz w:val="28"/>
          <w:szCs w:val="28"/>
          <w:lang w:val="sr-Cyrl-RS"/>
        </w:rPr>
        <w:t xml:space="preserve"> in the Reference List.</w:t>
      </w:r>
    </w:p>
    <w:p w14:paraId="3F8E553D" w14:textId="77777777" w:rsidR="001F62D4" w:rsidRDefault="001F62D4" w:rsidP="001F62D4">
      <w:pPr>
        <w:pStyle w:val="21Navodjenjeliterature"/>
        <w:spacing w:line="240" w:lineRule="auto"/>
        <w:ind w:firstLine="0"/>
        <w:rPr>
          <w:rFonts w:cs="Arial"/>
          <w:b/>
          <w:sz w:val="24"/>
          <w:szCs w:val="24"/>
          <w:lang w:val="en-US"/>
        </w:rPr>
      </w:pPr>
    </w:p>
    <w:p w14:paraId="5268C91F" w14:textId="77777777" w:rsidR="001F62D4" w:rsidRDefault="00E13E96" w:rsidP="001F62D4">
      <w:pPr>
        <w:pStyle w:val="21Navodjenjeliterature"/>
        <w:spacing w:line="240" w:lineRule="auto"/>
        <w:ind w:firstLine="0"/>
        <w:rPr>
          <w:rFonts w:cs="Arial"/>
          <w:b/>
          <w:sz w:val="24"/>
          <w:szCs w:val="24"/>
          <w:lang w:val="sr-Cyrl-RS"/>
        </w:rPr>
      </w:pPr>
      <w:r w:rsidRPr="00E13E96">
        <w:rPr>
          <w:rFonts w:cs="Arial"/>
          <w:b/>
          <w:sz w:val="24"/>
          <w:szCs w:val="24"/>
          <w:lang w:val="sr-Cyrl-RS"/>
        </w:rPr>
        <w:t>IMPORTANT AND USEFUL</w:t>
      </w:r>
      <w:r w:rsidR="001F62D4" w:rsidRPr="000E4C70">
        <w:rPr>
          <w:rFonts w:cs="Arial"/>
          <w:b/>
          <w:sz w:val="24"/>
          <w:szCs w:val="24"/>
          <w:lang w:val="sr-Cyrl-RS"/>
        </w:rPr>
        <w:t>:</w:t>
      </w:r>
    </w:p>
    <w:p w14:paraId="18F87A70" w14:textId="77777777" w:rsidR="001F62D4" w:rsidRDefault="000E58CB" w:rsidP="001F62D4">
      <w:pPr>
        <w:pStyle w:val="21Navodjenjeliterature"/>
        <w:spacing w:line="240" w:lineRule="auto"/>
        <w:ind w:firstLine="0"/>
        <w:rPr>
          <w:rFonts w:cs="Arial"/>
          <w:b/>
          <w:sz w:val="24"/>
          <w:szCs w:val="24"/>
          <w:lang w:val="sr-Cyrl-RS"/>
        </w:rPr>
      </w:pPr>
      <w:r>
        <w:rPr>
          <w:rFonts w:cs="Arial"/>
          <w:b/>
          <w:sz w:val="24"/>
          <w:szCs w:val="24"/>
          <w:lang w:val="sr-Latn-RS"/>
        </w:rPr>
        <w:t xml:space="preserve">- </w:t>
      </w:r>
      <w:r w:rsidR="0065122F" w:rsidRPr="0065122F">
        <w:rPr>
          <w:rFonts w:cs="Arial"/>
          <w:b/>
          <w:sz w:val="24"/>
          <w:szCs w:val="24"/>
          <w:lang w:val="sr-Cyrl-RS"/>
        </w:rPr>
        <w:t>It is necessary that all the items from the reference list of your article (journal articles, books, conference proceedings, etc.) contain either their DOI numbers in the form of the link</w:t>
      </w:r>
      <w:r w:rsidR="001F62D4">
        <w:rPr>
          <w:rFonts w:cs="Arial"/>
          <w:b/>
          <w:sz w:val="24"/>
          <w:szCs w:val="24"/>
          <w:lang w:val="sr-Cyrl-RS"/>
        </w:rPr>
        <w:t xml:space="preserve"> </w:t>
      </w:r>
      <w:r w:rsidR="001F62D4">
        <w:rPr>
          <w:rFonts w:cs="Arial"/>
          <w:b/>
          <w:color w:val="0000FF"/>
          <w:sz w:val="24"/>
          <w:szCs w:val="24"/>
          <w:u w:val="single"/>
          <w:lang w:val="sr-Cyrl-RS"/>
        </w:rPr>
        <w:t>https</w:t>
      </w:r>
      <w:r w:rsidR="001F62D4" w:rsidRPr="00933A48">
        <w:rPr>
          <w:rFonts w:cs="Arial"/>
          <w:b/>
          <w:color w:val="0000FF"/>
          <w:sz w:val="24"/>
          <w:szCs w:val="24"/>
          <w:u w:val="single"/>
          <w:lang w:val="sr-Cyrl-RS"/>
        </w:rPr>
        <w:t>://</w:t>
      </w:r>
      <w:r w:rsidR="001F62D4">
        <w:rPr>
          <w:rFonts w:cs="Arial"/>
          <w:b/>
          <w:color w:val="0000FF"/>
          <w:sz w:val="24"/>
          <w:szCs w:val="24"/>
          <w:u w:val="single"/>
          <w:lang w:val="sr-Cyrl-RS"/>
        </w:rPr>
        <w:t>doi</w:t>
      </w:r>
      <w:r w:rsidR="001F62D4" w:rsidRPr="00933A48">
        <w:rPr>
          <w:rFonts w:cs="Arial"/>
          <w:b/>
          <w:color w:val="0000FF"/>
          <w:sz w:val="24"/>
          <w:szCs w:val="24"/>
          <w:u w:val="single"/>
          <w:lang w:val="sr-Cyrl-RS"/>
        </w:rPr>
        <w:t>.</w:t>
      </w:r>
      <w:r w:rsidR="001F62D4">
        <w:rPr>
          <w:rFonts w:cs="Arial"/>
          <w:b/>
          <w:color w:val="0000FF"/>
          <w:sz w:val="24"/>
          <w:szCs w:val="24"/>
          <w:u w:val="single"/>
          <w:lang w:val="sr-Cyrl-RS"/>
        </w:rPr>
        <w:t>org</w:t>
      </w:r>
      <w:r w:rsidR="001F62D4" w:rsidRPr="00933A48">
        <w:rPr>
          <w:rFonts w:cs="Arial"/>
          <w:b/>
          <w:color w:val="0000FF"/>
          <w:sz w:val="24"/>
          <w:szCs w:val="24"/>
          <w:u w:val="single"/>
          <w:lang w:val="sr-Cyrl-RS"/>
        </w:rPr>
        <w:t>/10.5937</w:t>
      </w:r>
      <w:r w:rsidR="001F62D4" w:rsidRPr="00A41FA9">
        <w:rPr>
          <w:rFonts w:cs="Arial"/>
          <w:b/>
          <w:color w:val="0000FF"/>
          <w:sz w:val="24"/>
          <w:szCs w:val="24"/>
          <w:lang w:val="sr-Cyrl-RS"/>
        </w:rPr>
        <w:t>...</w:t>
      </w:r>
      <w:r w:rsidR="001F62D4">
        <w:rPr>
          <w:rFonts w:cs="Arial"/>
          <w:b/>
          <w:sz w:val="24"/>
          <w:szCs w:val="24"/>
          <w:lang w:val="sr-Cyrl-RS"/>
        </w:rPr>
        <w:t xml:space="preserve"> </w:t>
      </w:r>
      <w:r w:rsidR="0065122F" w:rsidRPr="0065122F">
        <w:rPr>
          <w:rFonts w:cs="Arial"/>
          <w:b/>
          <w:sz w:val="24"/>
          <w:szCs w:val="24"/>
          <w:lang w:val="sr-Cyrl-RS"/>
        </w:rPr>
        <w:t>(wherever DOI numbers exist) or, if they don’t exist, the web links (in the form:</w:t>
      </w:r>
      <w:r w:rsidR="001F62D4">
        <w:rPr>
          <w:rFonts w:cs="Arial"/>
          <w:b/>
          <w:sz w:val="24"/>
          <w:szCs w:val="24"/>
          <w:lang w:val="sr-Latn-RS"/>
        </w:rPr>
        <w:t xml:space="preserve"> </w:t>
      </w:r>
      <w:hyperlink r:id="rId17" w:history="1">
        <w:r w:rsidR="001F62D4" w:rsidRPr="0018404F">
          <w:rPr>
            <w:rStyle w:val="Hyperlink"/>
            <w:rFonts w:cs="Arial"/>
            <w:b/>
            <w:sz w:val="24"/>
            <w:szCs w:val="24"/>
            <w:lang w:val="sr-Latn-RS"/>
          </w:rPr>
          <w:t>https://www.</w:t>
        </w:r>
      </w:hyperlink>
      <w:r w:rsidR="001F62D4">
        <w:rPr>
          <w:rFonts w:cs="Arial"/>
          <w:b/>
          <w:sz w:val="24"/>
          <w:szCs w:val="24"/>
          <w:lang w:val="sr-Latn-RS"/>
        </w:rPr>
        <w:t>...)</w:t>
      </w:r>
      <w:r w:rsidR="001F62D4">
        <w:rPr>
          <w:rFonts w:cs="Arial"/>
          <w:b/>
          <w:sz w:val="24"/>
          <w:szCs w:val="24"/>
          <w:lang w:val="sr-Cyrl-RS"/>
        </w:rPr>
        <w:t xml:space="preserve">. </w:t>
      </w:r>
      <w:r w:rsidR="0065122F" w:rsidRPr="0065122F">
        <w:rPr>
          <w:rFonts w:cs="Arial"/>
          <w:b/>
          <w:sz w:val="24"/>
          <w:szCs w:val="24"/>
          <w:lang w:val="sr-Latn-RS"/>
        </w:rPr>
        <w:t>DOI numbers, links, ISBN numbers and other data for creating references can be easily found in Google scholar</w:t>
      </w:r>
      <w:r w:rsidR="001F62D4">
        <w:rPr>
          <w:rFonts w:cs="Arial"/>
          <w:b/>
          <w:sz w:val="24"/>
          <w:szCs w:val="24"/>
          <w:lang w:val="sr-Cyrl-RS"/>
        </w:rPr>
        <w:t xml:space="preserve"> </w:t>
      </w:r>
      <w:hyperlink r:id="rId18" w:history="1">
        <w:r w:rsidR="001F62D4">
          <w:rPr>
            <w:rStyle w:val="Hyperlink"/>
            <w:rFonts w:cs="Arial"/>
            <w:b/>
            <w:sz w:val="24"/>
            <w:szCs w:val="24"/>
            <w:lang w:val="sr-Cyrl-RS"/>
          </w:rPr>
          <w:t>https</w:t>
        </w:r>
        <w:r w:rsidR="001F62D4" w:rsidRPr="0018404F">
          <w:rPr>
            <w:rStyle w:val="Hyperlink"/>
            <w:rFonts w:cs="Arial"/>
            <w:b/>
            <w:sz w:val="24"/>
            <w:szCs w:val="24"/>
            <w:lang w:val="sr-Cyrl-RS"/>
          </w:rPr>
          <w:t>://</w:t>
        </w:r>
        <w:r w:rsidR="001F62D4">
          <w:rPr>
            <w:rStyle w:val="Hyperlink"/>
            <w:rFonts w:cs="Arial"/>
            <w:b/>
            <w:sz w:val="24"/>
            <w:szCs w:val="24"/>
            <w:lang w:val="sr-Cyrl-RS"/>
          </w:rPr>
          <w:t>scholar</w:t>
        </w:r>
        <w:r w:rsidR="001F62D4" w:rsidRPr="0018404F">
          <w:rPr>
            <w:rStyle w:val="Hyperlink"/>
            <w:rFonts w:cs="Arial"/>
            <w:b/>
            <w:sz w:val="24"/>
            <w:szCs w:val="24"/>
            <w:lang w:val="sr-Cyrl-RS"/>
          </w:rPr>
          <w:t>.</w:t>
        </w:r>
        <w:r w:rsidR="001F62D4">
          <w:rPr>
            <w:rStyle w:val="Hyperlink"/>
            <w:rFonts w:cs="Arial"/>
            <w:b/>
            <w:sz w:val="24"/>
            <w:szCs w:val="24"/>
            <w:lang w:val="sr-Cyrl-RS"/>
          </w:rPr>
          <w:t>google</w:t>
        </w:r>
        <w:r w:rsidR="001F62D4" w:rsidRPr="0018404F">
          <w:rPr>
            <w:rStyle w:val="Hyperlink"/>
            <w:rFonts w:cs="Arial"/>
            <w:b/>
            <w:sz w:val="24"/>
            <w:szCs w:val="24"/>
            <w:lang w:val="sr-Cyrl-RS"/>
          </w:rPr>
          <w:t>.</w:t>
        </w:r>
        <w:r w:rsidR="001F62D4">
          <w:rPr>
            <w:rStyle w:val="Hyperlink"/>
            <w:rFonts w:cs="Arial"/>
            <w:b/>
            <w:sz w:val="24"/>
            <w:szCs w:val="24"/>
            <w:lang w:val="sr-Cyrl-RS"/>
          </w:rPr>
          <w:t>com</w:t>
        </w:r>
        <w:r w:rsidR="001F62D4" w:rsidRPr="0018404F">
          <w:rPr>
            <w:rStyle w:val="Hyperlink"/>
            <w:rFonts w:cs="Arial"/>
            <w:b/>
            <w:sz w:val="24"/>
            <w:szCs w:val="24"/>
            <w:lang w:val="sr-Cyrl-RS"/>
          </w:rPr>
          <w:t>/</w:t>
        </w:r>
      </w:hyperlink>
      <w:r w:rsidR="001F62D4">
        <w:rPr>
          <w:rFonts w:cs="Arial"/>
          <w:b/>
          <w:sz w:val="24"/>
          <w:szCs w:val="24"/>
          <w:lang w:val="sr-Cyrl-RS"/>
        </w:rPr>
        <w:t xml:space="preserve"> </w:t>
      </w:r>
      <w:r w:rsidR="0065122F" w:rsidRPr="0065122F">
        <w:rPr>
          <w:rFonts w:cs="Arial"/>
          <w:b/>
          <w:sz w:val="24"/>
          <w:szCs w:val="24"/>
          <w:lang w:val="sr-Cyrl-RS"/>
        </w:rPr>
        <w:t>by entering ONLY the reference title, which then enables finding more versions of the related reference, including the ways if its citing:</w:t>
      </w:r>
    </w:p>
    <w:p w14:paraId="0F7DDBCE" w14:textId="1740CF7E" w:rsidR="001F62D4" w:rsidRDefault="00DE7023" w:rsidP="001F62D4">
      <w:pPr>
        <w:pStyle w:val="21Navodjenjeliterature"/>
        <w:spacing w:line="240" w:lineRule="auto"/>
        <w:ind w:firstLine="0"/>
        <w:rPr>
          <w:rFonts w:cs="Arial"/>
          <w:b/>
          <w:sz w:val="24"/>
          <w:szCs w:val="24"/>
          <w:lang w:val="sr-Cyrl-RS"/>
        </w:rPr>
      </w:pPr>
      <w:r>
        <w:rPr>
          <w:rFonts w:cs="Arial"/>
          <w:b/>
          <w:noProof/>
          <w:sz w:val="24"/>
          <w:szCs w:val="24"/>
          <w:lang w:val="en-US"/>
        </w:rPr>
        <mc:AlternateContent>
          <mc:Choice Requires="wpg">
            <w:drawing>
              <wp:anchor distT="0" distB="0" distL="114300" distR="114300" simplePos="0" relativeHeight="251658240" behindDoc="0" locked="0" layoutInCell="1" allowOverlap="1" wp14:anchorId="08EB2129" wp14:editId="5AE82784">
                <wp:simplePos x="0" y="0"/>
                <wp:positionH relativeFrom="column">
                  <wp:posOffset>586740</wp:posOffset>
                </wp:positionH>
                <wp:positionV relativeFrom="paragraph">
                  <wp:posOffset>128905</wp:posOffset>
                </wp:positionV>
                <wp:extent cx="5153025" cy="1967230"/>
                <wp:effectExtent l="11430" t="18415" r="17145" b="508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1967230"/>
                          <a:chOff x="2805" y="9361"/>
                          <a:chExt cx="8115" cy="3098"/>
                        </a:xfrm>
                      </wpg:grpSpPr>
                      <wps:wsp>
                        <wps:cNvPr id="3" name="AutoShape 4"/>
                        <wps:cNvSpPr>
                          <a:spLocks noChangeArrowheads="1"/>
                        </wps:cNvSpPr>
                        <wps:spPr bwMode="auto">
                          <a:xfrm>
                            <a:off x="4281" y="9361"/>
                            <a:ext cx="6639" cy="626"/>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
                        <wps:cNvSpPr>
                          <a:spLocks noChangeArrowheads="1"/>
                        </wps:cNvSpPr>
                        <wps:spPr bwMode="auto">
                          <a:xfrm>
                            <a:off x="3669" y="12025"/>
                            <a:ext cx="352" cy="29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noChangeArrowheads="1"/>
                        </wps:cNvSpPr>
                        <wps:spPr bwMode="auto">
                          <a:xfrm>
                            <a:off x="5817" y="12037"/>
                            <a:ext cx="1069" cy="29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CnPr>
                          <a:cxnSpLocks noChangeShapeType="1"/>
                        </wps:cNvCnPr>
                        <wps:spPr bwMode="auto">
                          <a:xfrm flipV="1">
                            <a:off x="3837" y="9990"/>
                            <a:ext cx="465"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V="1">
                            <a:off x="3201" y="12315"/>
                            <a:ext cx="465"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5349" y="12327"/>
                            <a:ext cx="465"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SpPr>
                          <a:spLocks noChangeArrowheads="1"/>
                        </wps:cNvSpPr>
                        <wps:spPr bwMode="auto">
                          <a:xfrm>
                            <a:off x="3261" y="10551"/>
                            <a:ext cx="6471" cy="276"/>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1"/>
                        <wps:cNvCnPr>
                          <a:cxnSpLocks noChangeShapeType="1"/>
                        </wps:cNvCnPr>
                        <wps:spPr bwMode="auto">
                          <a:xfrm flipV="1">
                            <a:off x="2805" y="10839"/>
                            <a:ext cx="465"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98E187" id="Group 12" o:spid="_x0000_s1026" style="position:absolute;margin-left:46.2pt;margin-top:10.15pt;width:405.75pt;height:154.9pt;z-index:251658240" coordorigin="2805,9361" coordsize="8115,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">
                <v:roundrect id="AutoShape 4" o:spid="_x0000_s1027" style="position:absolute;left:4281;top:9361;width:6639;height: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" filled="f" strokecolor="red" strokeweight="1.5pt"/>
                <v:roundrect id="AutoShape 5" o:spid="_x0000_s1028" style="position:absolute;left:3669;top:12025;width:352;height: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" filled="f" strokecolor="red" strokeweight="1.5pt"/>
                <v:roundrect id="AutoShape 6" o:spid="_x0000_s1029" style="position:absolute;left:5817;top:12037;width:1069;height: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" filled="f" strokecolor="red" strokeweight="1.5pt"/>
                <v:shapetype id="_x0000_t32" coordsize="21600,21600" o:spt="32" o:oned="t" path="m,l21600,21600e" filled="f">
                  <v:path arrowok="t" fillok="f" o:connecttype="none"/>
                  <o:lock v:ext="edit" shapetype="t"/>
                </v:shapetype>
                <v:shape id="AutoShape 7" o:spid="_x0000_s1030" type="#_x0000_t32" style="position:absolute;left:3837;top:9990;width:465;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" strokecolor="red">
                  <v:stroke endarrow="block"/>
                </v:shape>
                <v:shape id="AutoShape 8" o:spid="_x0000_s1031" type="#_x0000_t32" style="position:absolute;left:3201;top:12315;width:465;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" strokecolor="red">
                  <v:stroke endarrow="block"/>
                </v:shape>
                <v:shape id="AutoShape 9" o:spid="_x0000_s1032" type="#_x0000_t32" style="position:absolute;left:5349;top:12327;width:465;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" strokecolor="red">
                  <v:stroke endarrow="block"/>
                </v:shape>
                <v:roundrect id="AutoShape 10" o:spid="_x0000_s1033" style="position:absolute;left:3261;top:10551;width:6471;height:2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" filled="f" strokecolor="red" strokeweight="1.5pt"/>
                <v:shape id="AutoShape 11" o:spid="_x0000_s1034" type="#_x0000_t32" style="position:absolute;left:2805;top:10839;width:465;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" strokecolor="red">
                  <v:stroke endarrow="block"/>
                </v:shape>
              </v:group>
            </w:pict>
          </mc:Fallback>
        </mc:AlternateContent>
      </w:r>
    </w:p>
    <w:p w14:paraId="6A661B64" w14:textId="04498F8D" w:rsidR="001F62D4" w:rsidRDefault="00DE7023" w:rsidP="001F62D4">
      <w:pPr>
        <w:pStyle w:val="21Navodjenjeliterature"/>
        <w:spacing w:line="240" w:lineRule="auto"/>
        <w:ind w:firstLine="0"/>
        <w:rPr>
          <w:rFonts w:cs="Arial"/>
          <w:b/>
          <w:sz w:val="24"/>
          <w:szCs w:val="24"/>
          <w:lang w:val="sr-Cyrl-RS"/>
        </w:rPr>
      </w:pPr>
      <w:r w:rsidRPr="00BA22A5">
        <w:rPr>
          <w:rFonts w:cs="Arial"/>
          <w:b/>
          <w:noProof/>
          <w:sz w:val="24"/>
          <w:szCs w:val="24"/>
          <w:lang w:val="en-US"/>
        </w:rPr>
        <w:drawing>
          <wp:inline distT="0" distB="0" distL="0" distR="0" wp14:anchorId="3F63D991" wp14:editId="409A8E15">
            <wp:extent cx="6456680" cy="1862455"/>
            <wp:effectExtent l="0" t="0" r="0" b="0"/>
            <wp:docPr id="1" name="Picture 1" descr="Screenshot 2021-01-3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21-01-30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6680" cy="1862455"/>
                    </a:xfrm>
                    <a:prstGeom prst="rect">
                      <a:avLst/>
                    </a:prstGeom>
                    <a:noFill/>
                    <a:ln>
                      <a:noFill/>
                    </a:ln>
                  </pic:spPr>
                </pic:pic>
              </a:graphicData>
            </a:graphic>
          </wp:inline>
        </w:drawing>
      </w:r>
    </w:p>
    <w:p w14:paraId="6A35B5F3" w14:textId="77777777" w:rsidR="001F62D4" w:rsidRDefault="001F62D4" w:rsidP="001F62D4">
      <w:pPr>
        <w:pStyle w:val="21Navodjenjeliterature"/>
        <w:spacing w:line="240" w:lineRule="auto"/>
        <w:ind w:firstLine="0"/>
        <w:rPr>
          <w:rFonts w:cs="Arial"/>
          <w:b/>
          <w:sz w:val="24"/>
          <w:szCs w:val="24"/>
          <w:lang w:val="sr-Cyrl-RS"/>
        </w:rPr>
      </w:pPr>
    </w:p>
    <w:p w14:paraId="29921753" w14:textId="77777777" w:rsidR="004E27D5" w:rsidRDefault="004E27D5" w:rsidP="003B169C">
      <w:pPr>
        <w:jc w:val="both"/>
        <w:rPr>
          <w:rFonts w:ascii="Arial" w:hAnsi="Arial" w:cs="Arial"/>
          <w:b/>
          <w:color w:val="FF0000"/>
          <w:lang w:val="sr-Cyrl-RS"/>
        </w:rPr>
      </w:pPr>
    </w:p>
    <w:p w14:paraId="6495A224" w14:textId="078619A0" w:rsidR="003B169C" w:rsidRDefault="002F53BD" w:rsidP="003B169C">
      <w:pPr>
        <w:jc w:val="both"/>
        <w:rPr>
          <w:rFonts w:ascii="Arial" w:hAnsi="Arial" w:cs="Arial"/>
          <w:b/>
          <w:lang w:val="sr-Cyrl-RS"/>
        </w:rPr>
      </w:pPr>
      <w:r w:rsidRPr="002F53BD">
        <w:rPr>
          <w:rFonts w:ascii="Arial" w:hAnsi="Arial" w:cs="Arial"/>
          <w:b/>
          <w:lang w:val="sr-Cyrl-RS"/>
        </w:rPr>
        <w:t>- In the Reference List, avoid to cite sources of non-scientific nature such as corporative publications, standards, manufacturers’ catalogues, Internet links, etc. It is advisable to replace such references with other sources on the same topic, primarily with peer-reviewed references from scientific journals or conferences with a doi number!</w:t>
      </w:r>
    </w:p>
    <w:p w14:paraId="6E4D86C8" w14:textId="77777777" w:rsidR="005769A0" w:rsidRDefault="005769A0" w:rsidP="005769A0">
      <w:pPr>
        <w:jc w:val="both"/>
        <w:rPr>
          <w:rFonts w:ascii="Arial" w:hAnsi="Arial" w:cs="Arial"/>
          <w:b/>
          <w:lang w:val="sr-Latn-RS"/>
        </w:rPr>
      </w:pPr>
    </w:p>
    <w:p w14:paraId="78C980C7" w14:textId="30B4E2C1" w:rsidR="005769A0" w:rsidRPr="006916F2" w:rsidRDefault="005769A0" w:rsidP="005769A0">
      <w:pPr>
        <w:jc w:val="both"/>
        <w:rPr>
          <w:rFonts w:ascii="Arial" w:hAnsi="Arial" w:cs="Arial"/>
          <w:lang w:val="sr-Latn-RS"/>
        </w:rPr>
      </w:pPr>
      <w:r w:rsidRPr="006916F2">
        <w:rPr>
          <w:rFonts w:ascii="Arial" w:hAnsi="Arial" w:cs="Arial"/>
          <w:b/>
          <w:lang w:val="sr-Latn-RS"/>
        </w:rPr>
        <w:t>IMPORTANT</w:t>
      </w:r>
      <w:r w:rsidR="00625384">
        <w:rPr>
          <w:rFonts w:ascii="Arial" w:hAnsi="Arial" w:cs="Arial"/>
          <w:b/>
          <w:lang w:val="sr-Latn-RS"/>
        </w:rPr>
        <w:t xml:space="preserve">/WARNING: It is necessary that </w:t>
      </w:r>
      <w:r w:rsidRPr="006916F2">
        <w:rPr>
          <w:rFonts w:ascii="Arial" w:hAnsi="Arial" w:cs="Arial"/>
          <w:b/>
          <w:lang w:val="sr-Latn-RS"/>
        </w:rPr>
        <w:t>you EXCLUDE from the reference list all the references which are possibly out of the scope of your article, i.e., which may have been commissioned or listed for no apparent reason. If such illegitimate citation is established despite a positive review or even after the article has been published, the article will be revoked!</w:t>
      </w:r>
    </w:p>
    <w:p w14:paraId="628C9B46" w14:textId="77777777" w:rsidR="009B51BE" w:rsidRDefault="009B51BE" w:rsidP="001F62D4">
      <w:pPr>
        <w:pStyle w:val="21Navodjenjeliterature"/>
        <w:spacing w:line="240" w:lineRule="auto"/>
        <w:ind w:firstLine="0"/>
        <w:rPr>
          <w:rFonts w:cs="Arial"/>
          <w:b/>
          <w:sz w:val="24"/>
          <w:szCs w:val="24"/>
          <w:lang w:val="sr-Cyrl-RS"/>
        </w:rPr>
      </w:pPr>
    </w:p>
    <w:p w14:paraId="6BA9C178" w14:textId="7B5857A2" w:rsidR="009B51BE" w:rsidRDefault="00C72025" w:rsidP="001F62D4">
      <w:pPr>
        <w:pStyle w:val="21Navodjenjeliterature"/>
        <w:spacing w:line="240" w:lineRule="auto"/>
        <w:ind w:firstLine="0"/>
        <w:rPr>
          <w:rFonts w:cs="Arial"/>
          <w:b/>
          <w:sz w:val="24"/>
          <w:szCs w:val="24"/>
          <w:lang w:val="sr-Latn-RS"/>
        </w:rPr>
      </w:pPr>
      <w:r w:rsidRPr="00C72025">
        <w:rPr>
          <w:rFonts w:cs="Arial"/>
          <w:b/>
          <w:sz w:val="24"/>
          <w:szCs w:val="24"/>
          <w:lang w:val="sr-Cyrl-RS"/>
        </w:rPr>
        <w:t>Examples of literature writing</w:t>
      </w:r>
      <w:r w:rsidR="009B51BE">
        <w:rPr>
          <w:rFonts w:cs="Arial"/>
          <w:b/>
          <w:sz w:val="24"/>
          <w:szCs w:val="24"/>
          <w:lang w:val="sr-Latn-RS"/>
        </w:rPr>
        <w:t>:</w:t>
      </w:r>
    </w:p>
    <w:p w14:paraId="5B7A3ADC" w14:textId="6AD79631" w:rsidR="001F62D4" w:rsidRPr="00BC417C" w:rsidRDefault="001F62D4" w:rsidP="001F62D4">
      <w:pPr>
        <w:pStyle w:val="21Navodjenjeliterature"/>
        <w:spacing w:line="240" w:lineRule="auto"/>
        <w:ind w:firstLine="0"/>
        <w:rPr>
          <w:color w:val="FF0000"/>
          <w:sz w:val="28"/>
          <w:szCs w:val="28"/>
          <w:lang w:val="ru-RU"/>
        </w:rPr>
      </w:pPr>
      <w:r w:rsidRPr="000E4C70">
        <w:rPr>
          <w:rFonts w:cs="Arial"/>
          <w:b/>
          <w:sz w:val="24"/>
          <w:szCs w:val="24"/>
          <w:lang w:val="sr-Cyrl-RS"/>
        </w:rPr>
        <w:t xml:space="preserve"> </w:t>
      </w:r>
    </w:p>
    <w:p w14:paraId="7B30E674" w14:textId="77777777" w:rsidR="00230993" w:rsidRPr="009F6C2A" w:rsidRDefault="00770BDC" w:rsidP="009F6C2A">
      <w:pPr>
        <w:pStyle w:val="21Navodjenjeliterature"/>
        <w:spacing w:line="240" w:lineRule="auto"/>
        <w:ind w:firstLine="0"/>
        <w:rPr>
          <w:rFonts w:cs="Arial"/>
          <w:b/>
          <w:sz w:val="22"/>
          <w:szCs w:val="22"/>
          <w:lang w:val="sl-SI"/>
        </w:rPr>
      </w:pPr>
      <w:r>
        <w:rPr>
          <w:rFonts w:cs="Arial"/>
          <w:sz w:val="22"/>
          <w:szCs w:val="22"/>
        </w:rPr>
        <w:t xml:space="preserve">Di Pietro, G. </w:t>
      </w:r>
      <w:r>
        <w:rPr>
          <w:rFonts w:cs="Arial"/>
          <w:sz w:val="22"/>
          <w:szCs w:val="22"/>
          <w:lang w:val="sl-SI"/>
        </w:rPr>
        <w:t>&amp; A</w:t>
      </w:r>
      <w:r w:rsidRPr="004D3555">
        <w:rPr>
          <w:rFonts w:cs="Arial"/>
          <w:sz w:val="22"/>
          <w:szCs w:val="22"/>
          <w:lang w:val="sr-Latn-CS"/>
        </w:rPr>
        <w:t xml:space="preserve">ccame, F. 2006. </w:t>
      </w:r>
      <w:r w:rsidRPr="004D3555">
        <w:rPr>
          <w:rFonts w:cs="Arial"/>
          <w:i/>
          <w:sz w:val="22"/>
          <w:szCs w:val="22"/>
          <w:lang w:val="sr-Latn-CS"/>
        </w:rPr>
        <w:t>Uranio impoverito. La verità. Giulia Di Pietro intervista Falco Accame</w:t>
      </w:r>
      <w:r>
        <w:rPr>
          <w:rFonts w:cs="Arial"/>
          <w:i/>
          <w:sz w:val="22"/>
          <w:szCs w:val="22"/>
          <w:lang w:val="sr-Cyrl-RS"/>
        </w:rPr>
        <w:t>.</w:t>
      </w:r>
      <w:r w:rsidRPr="004D3555">
        <w:rPr>
          <w:rFonts w:cs="Arial"/>
          <w:sz w:val="22"/>
          <w:szCs w:val="22"/>
          <w:lang w:val="sr-Latn-CS"/>
        </w:rPr>
        <w:t xml:space="preserve"> Rome, Italy: Malatempora </w:t>
      </w:r>
      <w:r w:rsidRPr="005D617D">
        <w:rPr>
          <w:rFonts w:cs="Arial"/>
          <w:color w:val="FF0000"/>
          <w:sz w:val="22"/>
          <w:szCs w:val="22"/>
          <w:lang w:val="sr-Latn-CS"/>
        </w:rPr>
        <w:t>(in Italian)</w:t>
      </w:r>
      <w:r w:rsidRPr="004D3555">
        <w:rPr>
          <w:rFonts w:cs="Arial"/>
          <w:sz w:val="22"/>
          <w:szCs w:val="22"/>
          <w:lang w:val="sr-Latn-CS"/>
        </w:rPr>
        <w:t xml:space="preserve">. </w:t>
      </w:r>
      <w:r w:rsidRPr="004D3555">
        <w:rPr>
          <w:rFonts w:cs="Arial"/>
          <w:color w:val="FF0000"/>
          <w:sz w:val="22"/>
          <w:szCs w:val="22"/>
          <w:lang w:val="sr-Latn-CS"/>
        </w:rPr>
        <w:t>ISBN</w:t>
      </w:r>
      <w:r w:rsidRPr="004D3555">
        <w:rPr>
          <w:rFonts w:cs="Arial"/>
          <w:sz w:val="22"/>
          <w:szCs w:val="22"/>
          <w:lang w:val="sr-Latn-CS"/>
        </w:rPr>
        <w:t>: 8884250366</w:t>
      </w:r>
      <w:r>
        <w:rPr>
          <w:rFonts w:cs="Arial"/>
          <w:sz w:val="22"/>
          <w:szCs w:val="22"/>
          <w:lang w:val="sr-Latn-CS"/>
        </w:rPr>
        <w:t>.</w:t>
      </w:r>
      <w:r w:rsidR="00230993" w:rsidRPr="009F6C2A">
        <w:rPr>
          <w:rFonts w:cs="Arial"/>
          <w:b/>
          <w:sz w:val="22"/>
          <w:szCs w:val="22"/>
          <w:lang w:val="sl-SI"/>
        </w:rPr>
        <w:t xml:space="preserve"> </w:t>
      </w:r>
      <w:commentRangeStart w:id="3"/>
      <w:r w:rsidR="00230993" w:rsidRPr="009F6C2A">
        <w:rPr>
          <w:rFonts w:ascii="Times New Roman" w:hAnsi="Times New Roman"/>
          <w:b/>
          <w:sz w:val="22"/>
          <w:szCs w:val="22"/>
          <w:lang w:val="sl-SI"/>
        </w:rPr>
        <w:t>→</w:t>
      </w:r>
      <w:commentRangeEnd w:id="3"/>
      <w:r w:rsidR="00230993" w:rsidRPr="009F6C2A">
        <w:rPr>
          <w:rStyle w:val="CommentReference"/>
          <w:rFonts w:ascii="Times New Roman" w:hAnsi="Times New Roman"/>
          <w:b/>
          <w:lang w:val="en-US"/>
        </w:rPr>
        <w:commentReference w:id="3"/>
      </w:r>
    </w:p>
    <w:p w14:paraId="1E05FCDC" w14:textId="77777777" w:rsidR="00562A77" w:rsidRDefault="00562A77" w:rsidP="009F6C2A">
      <w:pPr>
        <w:pStyle w:val="21Navodjenjeliterature"/>
        <w:spacing w:line="240" w:lineRule="auto"/>
        <w:ind w:firstLine="0"/>
        <w:rPr>
          <w:rFonts w:cs="Arial"/>
          <w:sz w:val="22"/>
          <w:szCs w:val="22"/>
          <w:lang w:val="sr-Latn-CS"/>
        </w:rPr>
      </w:pPr>
    </w:p>
    <w:p w14:paraId="66C23C31" w14:textId="77777777" w:rsidR="000A3525" w:rsidRDefault="009C31CE" w:rsidP="000A3525">
      <w:pPr>
        <w:pStyle w:val="21Navodjenjeliterature"/>
        <w:spacing w:line="240" w:lineRule="auto"/>
        <w:ind w:firstLine="0"/>
        <w:rPr>
          <w:rFonts w:ascii="Times New Roman" w:hAnsi="Times New Roman"/>
          <w:sz w:val="22"/>
          <w:szCs w:val="22"/>
          <w:lang w:val="sl-SI"/>
        </w:rPr>
      </w:pPr>
      <w:r w:rsidRPr="009C31CE">
        <w:rPr>
          <w:rFonts w:cs="Arial"/>
          <w:sz w:val="22"/>
          <w:szCs w:val="22"/>
          <w:lang w:val="sr-Latn-CS"/>
        </w:rPr>
        <w:t>Shirabad, J.S., Lethbridge, T.C. &amp; Matwin, S. 2007. Modeling Relevance Relations Using Machine Learning Techniques. In: Zhang, D. &amp; Tsai, J.J.P. (Ed</w:t>
      </w:r>
      <w:r w:rsidRPr="009C31CE">
        <w:rPr>
          <w:rFonts w:cs="Arial"/>
          <w:color w:val="FF0000"/>
          <w:sz w:val="22"/>
          <w:szCs w:val="22"/>
          <w:lang w:val="sr-Latn-CS"/>
        </w:rPr>
        <w:t>s</w:t>
      </w:r>
      <w:r w:rsidRPr="009C31CE">
        <w:rPr>
          <w:rFonts w:cs="Arial"/>
          <w:sz w:val="22"/>
          <w:szCs w:val="22"/>
          <w:lang w:val="sr-Latn-CS"/>
        </w:rPr>
        <w:t xml:space="preserve">.) </w:t>
      </w:r>
      <w:r w:rsidRPr="009C31CE">
        <w:rPr>
          <w:rFonts w:cs="Arial"/>
          <w:i/>
          <w:sz w:val="22"/>
          <w:szCs w:val="22"/>
          <w:lang w:val="sr-Latn-CS"/>
        </w:rPr>
        <w:t>Advances in Machine Learning Applications in Software Engineering, Chapter VIII,</w:t>
      </w:r>
      <w:r w:rsidRPr="009C31CE">
        <w:rPr>
          <w:rFonts w:cs="Arial"/>
          <w:sz w:val="22"/>
          <w:szCs w:val="22"/>
          <w:lang w:val="sr-Latn-CS"/>
        </w:rPr>
        <w:t xml:space="preserve"> pp.168-207. Hershey, PA: Idea Group Pub. (IGI Global research collection). </w:t>
      </w:r>
      <w:r w:rsidRPr="00DC3D3B">
        <w:rPr>
          <w:rFonts w:cs="Arial"/>
          <w:color w:val="FF0000"/>
          <w:sz w:val="22"/>
          <w:szCs w:val="22"/>
          <w:lang w:val="sr-Latn-CS"/>
        </w:rPr>
        <w:t>Available at</w:t>
      </w:r>
      <w:r w:rsidRPr="009C31CE">
        <w:rPr>
          <w:rFonts w:cs="Arial"/>
          <w:sz w:val="22"/>
          <w:szCs w:val="22"/>
          <w:lang w:val="sr-Latn-CS"/>
        </w:rPr>
        <w:t>: https://doi.org/10.4018/978-1-59140-941-1.ch008.</w:t>
      </w:r>
      <w:r w:rsidR="000A3525">
        <w:rPr>
          <w:rFonts w:cs="Arial"/>
          <w:sz w:val="22"/>
          <w:szCs w:val="22"/>
          <w:lang w:val="sl-SI"/>
        </w:rPr>
        <w:t xml:space="preserve"> </w:t>
      </w:r>
      <w:commentRangeStart w:id="4"/>
      <w:r w:rsidR="000A3525">
        <w:rPr>
          <w:rFonts w:ascii="Times New Roman" w:hAnsi="Times New Roman"/>
          <w:sz w:val="22"/>
          <w:szCs w:val="22"/>
          <w:lang w:val="sl-SI"/>
        </w:rPr>
        <w:t>→</w:t>
      </w:r>
      <w:commentRangeEnd w:id="4"/>
      <w:r w:rsidR="000A3525">
        <w:rPr>
          <w:rStyle w:val="CommentReference"/>
          <w:rFonts w:ascii="Times New Roman" w:hAnsi="Times New Roman"/>
          <w:lang w:val="en-US"/>
        </w:rPr>
        <w:commentReference w:id="4"/>
      </w:r>
    </w:p>
    <w:p w14:paraId="448C0D73" w14:textId="77777777" w:rsidR="000A3525" w:rsidRDefault="000A3525" w:rsidP="009F6C2A">
      <w:pPr>
        <w:pStyle w:val="21Navodjenjeliterature"/>
        <w:spacing w:line="240" w:lineRule="auto"/>
        <w:ind w:firstLine="0"/>
        <w:rPr>
          <w:rFonts w:cs="Arial"/>
          <w:sz w:val="22"/>
          <w:szCs w:val="22"/>
          <w:lang w:val="sr-Latn-CS"/>
        </w:rPr>
      </w:pPr>
    </w:p>
    <w:p w14:paraId="4BECD2F6" w14:textId="77777777" w:rsidR="00230993" w:rsidRDefault="00230993" w:rsidP="009F6C2A">
      <w:pPr>
        <w:pStyle w:val="21Navodjenjeliterature"/>
        <w:spacing w:line="240" w:lineRule="auto"/>
        <w:ind w:firstLine="0"/>
        <w:rPr>
          <w:rFonts w:cs="Arial"/>
          <w:sz w:val="22"/>
          <w:szCs w:val="22"/>
          <w:lang w:val="sl-SI"/>
        </w:rPr>
      </w:pPr>
      <w:r>
        <w:rPr>
          <w:rFonts w:cs="Arial"/>
          <w:sz w:val="22"/>
          <w:szCs w:val="22"/>
          <w:lang w:val="sr-Latn-CS"/>
        </w:rPr>
        <w:t>Brown, C</w:t>
      </w:r>
      <w:r w:rsidRPr="000D62AA">
        <w:rPr>
          <w:rFonts w:cs="Arial"/>
          <w:sz w:val="22"/>
          <w:szCs w:val="22"/>
          <w:lang w:val="sl-SI"/>
        </w:rPr>
        <w:t xml:space="preserve">. </w:t>
      </w:r>
      <w:r w:rsidR="001303F7">
        <w:rPr>
          <w:rFonts w:cs="Arial"/>
          <w:sz w:val="22"/>
          <w:szCs w:val="22"/>
          <w:lang w:val="sl-SI"/>
        </w:rPr>
        <w:t>2008.</w:t>
      </w:r>
      <w:r>
        <w:rPr>
          <w:rFonts w:cs="Arial"/>
          <w:sz w:val="22"/>
          <w:szCs w:val="22"/>
          <w:lang w:val="sl-SI"/>
        </w:rPr>
        <w:t xml:space="preserve"> </w:t>
      </w:r>
      <w:r w:rsidRPr="00025FFA">
        <w:rPr>
          <w:rFonts w:cs="Arial"/>
          <w:bCs/>
          <w:i/>
          <w:sz w:val="22"/>
          <w:szCs w:val="22"/>
          <w:lang w:val="sl-SI"/>
        </w:rPr>
        <w:t>Multicriteria analysis</w:t>
      </w:r>
      <w:r w:rsidR="004D407F">
        <w:rPr>
          <w:rFonts w:cs="Arial"/>
          <w:bCs/>
          <w:i/>
          <w:sz w:val="22"/>
          <w:szCs w:val="22"/>
          <w:lang w:val="sl-SI"/>
        </w:rPr>
        <w:t xml:space="preserve"> </w:t>
      </w:r>
      <w:r w:rsidRPr="00EE38E7">
        <w:rPr>
          <w:rFonts w:cs="Arial"/>
          <w:color w:val="FF0000"/>
          <w:sz w:val="22"/>
          <w:szCs w:val="22"/>
          <w:lang w:val="sl-SI"/>
        </w:rPr>
        <w:t>[e-book]</w:t>
      </w:r>
      <w:r w:rsidR="001F1899">
        <w:rPr>
          <w:rFonts w:cs="Arial"/>
          <w:color w:val="FF0000"/>
          <w:sz w:val="22"/>
          <w:szCs w:val="22"/>
          <w:lang w:val="sl-SI"/>
        </w:rPr>
        <w:t>.</w:t>
      </w:r>
      <w:r w:rsidR="004D407F">
        <w:rPr>
          <w:rFonts w:cs="Arial"/>
          <w:color w:val="FF0000"/>
          <w:sz w:val="22"/>
          <w:szCs w:val="22"/>
          <w:lang w:val="sl-SI"/>
        </w:rPr>
        <w:t xml:space="preserve"> </w:t>
      </w:r>
      <w:r>
        <w:rPr>
          <w:rFonts w:cs="Arial"/>
          <w:sz w:val="22"/>
          <w:szCs w:val="22"/>
          <w:lang w:val="sl-SI"/>
        </w:rPr>
        <w:t>New York</w:t>
      </w:r>
      <w:r w:rsidR="004D407F">
        <w:rPr>
          <w:rFonts w:cs="Arial"/>
          <w:sz w:val="22"/>
          <w:szCs w:val="22"/>
          <w:lang w:val="sl-SI"/>
        </w:rPr>
        <w:t xml:space="preserve">: </w:t>
      </w:r>
      <w:r w:rsidR="008C0F63">
        <w:rPr>
          <w:rFonts w:cs="Arial"/>
          <w:sz w:val="22"/>
          <w:szCs w:val="22"/>
          <w:lang w:val="sl-SI"/>
        </w:rPr>
        <w:t xml:space="preserve">John Wiley and sons. </w:t>
      </w:r>
      <w:r w:rsidRPr="00DF48BA">
        <w:rPr>
          <w:rFonts w:cs="Arial"/>
          <w:color w:val="FF0000"/>
          <w:sz w:val="22"/>
          <w:szCs w:val="22"/>
          <w:lang w:val="sl-SI"/>
        </w:rPr>
        <w:t xml:space="preserve">Available </w:t>
      </w:r>
      <w:r w:rsidR="000914A3">
        <w:rPr>
          <w:rFonts w:cs="Arial"/>
          <w:color w:val="FF0000"/>
          <w:sz w:val="22"/>
          <w:szCs w:val="22"/>
          <w:lang w:val="sl-SI"/>
        </w:rPr>
        <w:t>at</w:t>
      </w:r>
      <w:r>
        <w:rPr>
          <w:rFonts w:cs="Arial"/>
          <w:sz w:val="22"/>
          <w:szCs w:val="22"/>
          <w:lang w:val="sl-SI"/>
        </w:rPr>
        <w:t xml:space="preserve">: </w:t>
      </w:r>
      <w:hyperlink r:id="rId22" w:history="1">
        <w:r w:rsidRPr="006A1320">
          <w:rPr>
            <w:rStyle w:val="Hyperlink"/>
            <w:rFonts w:cs="Arial"/>
            <w:color w:val="auto"/>
            <w:sz w:val="22"/>
            <w:szCs w:val="22"/>
            <w:u w:val="none"/>
            <w:lang w:val="sl-SI"/>
          </w:rPr>
          <w:t>http://www.gigabook/multicriteria-analysis.pdf</w:t>
        </w:r>
      </w:hyperlink>
      <w:r w:rsidR="002810A5">
        <w:rPr>
          <w:rFonts w:cs="Arial"/>
          <w:sz w:val="22"/>
          <w:szCs w:val="22"/>
          <w:lang w:val="sl-SI"/>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Pr>
          <w:rFonts w:cs="Arial"/>
          <w:sz w:val="22"/>
          <w:szCs w:val="22"/>
          <w:lang w:val="en-US"/>
        </w:rPr>
        <w:t xml:space="preserve">. </w:t>
      </w:r>
      <w:r>
        <w:rPr>
          <w:rFonts w:cs="Arial"/>
          <w:sz w:val="22"/>
          <w:szCs w:val="22"/>
          <w:lang w:val="sl-SI"/>
        </w:rPr>
        <w:t xml:space="preserve"> </w:t>
      </w:r>
      <w:commentRangeStart w:id="5"/>
      <w:r>
        <w:rPr>
          <w:rFonts w:ascii="Times New Roman" w:hAnsi="Times New Roman"/>
          <w:sz w:val="22"/>
          <w:szCs w:val="22"/>
          <w:lang w:val="sl-SI"/>
        </w:rPr>
        <w:t>→</w:t>
      </w:r>
      <w:commentRangeEnd w:id="5"/>
      <w:r>
        <w:rPr>
          <w:rStyle w:val="CommentReference"/>
          <w:rFonts w:ascii="Times New Roman" w:hAnsi="Times New Roman"/>
          <w:lang w:val="en-US"/>
        </w:rPr>
        <w:commentReference w:id="5"/>
      </w:r>
    </w:p>
    <w:p w14:paraId="57660D91" w14:textId="77777777" w:rsidR="00230993" w:rsidRDefault="00230993" w:rsidP="009F6C2A">
      <w:pPr>
        <w:pStyle w:val="21Navodjenjeliterature"/>
        <w:spacing w:line="240" w:lineRule="auto"/>
        <w:ind w:firstLine="0"/>
        <w:rPr>
          <w:rFonts w:cs="Arial"/>
          <w:sz w:val="22"/>
          <w:szCs w:val="22"/>
          <w:lang w:val="sl-SI"/>
        </w:rPr>
      </w:pPr>
    </w:p>
    <w:p w14:paraId="01236A97" w14:textId="77777777" w:rsidR="00230993" w:rsidRPr="00CD4A07" w:rsidRDefault="00230993" w:rsidP="009F6C2A">
      <w:pPr>
        <w:pStyle w:val="21Navodjenjeliterature"/>
        <w:spacing w:line="240" w:lineRule="auto"/>
        <w:ind w:firstLine="0"/>
        <w:rPr>
          <w:rFonts w:cs="Arial"/>
          <w:sz w:val="22"/>
          <w:szCs w:val="22"/>
          <w:lang w:val="sl-SI"/>
        </w:rPr>
      </w:pPr>
      <w:r w:rsidRPr="00025FFA">
        <w:rPr>
          <w:rFonts w:cs="Arial"/>
          <w:bCs/>
          <w:i/>
          <w:sz w:val="22"/>
          <w:szCs w:val="22"/>
          <w:lang w:val="sl-SI"/>
        </w:rPr>
        <w:t>Multicriteria analysis</w:t>
      </w:r>
      <w:r w:rsidR="004D407F">
        <w:rPr>
          <w:rFonts w:cs="Arial"/>
          <w:bCs/>
          <w:i/>
          <w:sz w:val="22"/>
          <w:szCs w:val="22"/>
          <w:lang w:val="sl-SI"/>
        </w:rPr>
        <w:t xml:space="preserve"> </w:t>
      </w:r>
      <w:r w:rsidRPr="00EE38E7">
        <w:rPr>
          <w:rFonts w:cs="Arial"/>
          <w:color w:val="FF0000"/>
          <w:sz w:val="22"/>
          <w:szCs w:val="22"/>
          <w:lang w:val="sl-SI"/>
        </w:rPr>
        <w:t>[e-book]</w:t>
      </w:r>
      <w:r w:rsidR="001F1899">
        <w:rPr>
          <w:rFonts w:cs="Arial"/>
          <w:color w:val="FF0000"/>
          <w:sz w:val="22"/>
          <w:szCs w:val="22"/>
          <w:lang w:val="sl-SI"/>
        </w:rPr>
        <w:t>.</w:t>
      </w:r>
      <w:r>
        <w:rPr>
          <w:rFonts w:cs="Arial"/>
          <w:sz w:val="22"/>
          <w:szCs w:val="22"/>
          <w:lang w:val="sl-SI"/>
        </w:rPr>
        <w:t xml:space="preserve"> </w:t>
      </w:r>
      <w:r w:rsidRPr="006A1320">
        <w:rPr>
          <w:rFonts w:cs="Arial"/>
          <w:sz w:val="22"/>
          <w:szCs w:val="22"/>
          <w:lang w:val="sl-SI"/>
        </w:rPr>
        <w:t>New York</w:t>
      </w:r>
      <w:r w:rsidR="004D407F">
        <w:rPr>
          <w:rFonts w:cs="Arial"/>
          <w:sz w:val="22"/>
          <w:szCs w:val="22"/>
          <w:lang w:val="sl-SI"/>
        </w:rPr>
        <w:t xml:space="preserve">: </w:t>
      </w:r>
      <w:r w:rsidRPr="006A1320">
        <w:rPr>
          <w:rFonts w:cs="Arial"/>
          <w:sz w:val="22"/>
          <w:szCs w:val="22"/>
          <w:lang w:val="sl-SI"/>
        </w:rPr>
        <w:t xml:space="preserve">John </w:t>
      </w:r>
      <w:r>
        <w:rPr>
          <w:rFonts w:cs="Arial"/>
          <w:sz w:val="22"/>
          <w:szCs w:val="22"/>
          <w:lang w:val="sl-SI"/>
        </w:rPr>
        <w:t>Wiley</w:t>
      </w:r>
      <w:r w:rsidR="00527ADF">
        <w:rPr>
          <w:rFonts w:cs="Arial"/>
          <w:sz w:val="22"/>
          <w:szCs w:val="22"/>
          <w:lang w:val="sl-SI"/>
        </w:rPr>
        <w:t xml:space="preserve"> and sons</w:t>
      </w:r>
      <w:r w:rsidR="00527ADF">
        <w:rPr>
          <w:rFonts w:cs="Arial"/>
          <w:sz w:val="22"/>
          <w:szCs w:val="22"/>
          <w:lang w:val="sr-Cyrl-RS"/>
        </w:rPr>
        <w:t>.</w:t>
      </w:r>
      <w:r w:rsidRPr="006A1320">
        <w:rPr>
          <w:rFonts w:cs="Arial"/>
          <w:sz w:val="22"/>
          <w:szCs w:val="22"/>
          <w:lang w:val="sl-SI"/>
        </w:rPr>
        <w:t xml:space="preserve"> </w:t>
      </w:r>
      <w:r w:rsidRPr="00DF48BA">
        <w:rPr>
          <w:rFonts w:cs="Arial"/>
          <w:color w:val="FF0000"/>
          <w:sz w:val="22"/>
          <w:szCs w:val="22"/>
          <w:lang w:val="sl-SI"/>
        </w:rPr>
        <w:t xml:space="preserve">Available </w:t>
      </w:r>
      <w:r w:rsidR="000914A3">
        <w:rPr>
          <w:rFonts w:cs="Arial"/>
          <w:color w:val="FF0000"/>
          <w:sz w:val="22"/>
          <w:szCs w:val="22"/>
          <w:lang w:val="sl-SI"/>
        </w:rPr>
        <w:t>at</w:t>
      </w:r>
      <w:r>
        <w:rPr>
          <w:rFonts w:cs="Arial"/>
          <w:sz w:val="22"/>
          <w:szCs w:val="22"/>
          <w:lang w:val="sl-SI"/>
        </w:rPr>
        <w:t xml:space="preserve">: </w:t>
      </w:r>
      <w:hyperlink r:id="rId23" w:history="1">
        <w:r w:rsidRPr="00CD4A07">
          <w:rPr>
            <w:rStyle w:val="Hyperlink"/>
            <w:rFonts w:cs="Arial"/>
            <w:color w:val="auto"/>
            <w:sz w:val="22"/>
            <w:szCs w:val="22"/>
            <w:u w:val="none"/>
            <w:lang w:val="sl-SI"/>
          </w:rPr>
          <w:t>http://www.gigabook/multicriteria-analysis.pdf</w:t>
        </w:r>
      </w:hyperlink>
      <w:r w:rsidRPr="00CD4A07">
        <w:rPr>
          <w:rFonts w:cs="Arial"/>
          <w:sz w:val="22"/>
          <w:szCs w:val="22"/>
          <w:lang w:val="sl-SI"/>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sidRPr="0083359E">
        <w:rPr>
          <w:rFonts w:cs="Arial"/>
          <w:sz w:val="22"/>
          <w:szCs w:val="22"/>
          <w:lang w:val="sl-SI"/>
        </w:rPr>
        <w:t xml:space="preserve">. </w:t>
      </w:r>
      <w:r w:rsidR="00CD6EDB">
        <w:rPr>
          <w:rFonts w:cs="Arial"/>
          <w:sz w:val="22"/>
          <w:szCs w:val="22"/>
          <w:lang w:val="sl-SI"/>
        </w:rPr>
        <w:t xml:space="preserve"> </w:t>
      </w:r>
      <w:commentRangeStart w:id="6"/>
      <w:r w:rsidRPr="00CD4A07">
        <w:rPr>
          <w:rFonts w:cs="Arial"/>
          <w:sz w:val="22"/>
          <w:szCs w:val="22"/>
          <w:lang w:val="sl-SI"/>
        </w:rPr>
        <w:t>→</w:t>
      </w:r>
      <w:commentRangeEnd w:id="6"/>
      <w:r w:rsidRPr="00CD4A07">
        <w:rPr>
          <w:rStyle w:val="CommentReference"/>
          <w:rFonts w:cs="Arial"/>
          <w:sz w:val="22"/>
          <w:szCs w:val="22"/>
          <w:lang w:val="en-US"/>
        </w:rPr>
        <w:commentReference w:id="6"/>
      </w:r>
    </w:p>
    <w:p w14:paraId="46BCE072" w14:textId="77777777" w:rsidR="00230993" w:rsidRPr="0083359E" w:rsidRDefault="00230993" w:rsidP="009F6C2A">
      <w:pPr>
        <w:pStyle w:val="21Navodjenjeliterature"/>
        <w:spacing w:line="240" w:lineRule="auto"/>
        <w:ind w:firstLine="0"/>
        <w:rPr>
          <w:rFonts w:cs="Arial"/>
          <w:sz w:val="22"/>
          <w:szCs w:val="22"/>
          <w:lang w:val="sl-SI"/>
        </w:rPr>
      </w:pPr>
    </w:p>
    <w:p w14:paraId="56FB5B18" w14:textId="77777777" w:rsidR="00230993" w:rsidRPr="0083359E" w:rsidRDefault="00CD4A07" w:rsidP="009F6C2A">
      <w:pPr>
        <w:rPr>
          <w:rFonts w:ascii="Arial" w:hAnsi="Arial" w:cs="Arial"/>
          <w:sz w:val="22"/>
          <w:szCs w:val="22"/>
          <w:lang w:val="sl-SI"/>
        </w:rPr>
      </w:pPr>
      <w:r w:rsidRPr="000446A4">
        <w:rPr>
          <w:rFonts w:ascii="Arial" w:hAnsi="Arial" w:cs="Arial"/>
          <w:sz w:val="22"/>
          <w:szCs w:val="22"/>
          <w:lang w:val="sl-SI"/>
        </w:rPr>
        <w:t>-</w:t>
      </w:r>
      <w:r w:rsidRPr="00CD4A07">
        <w:rPr>
          <w:rFonts w:ascii="Arial" w:hAnsi="Arial" w:cs="Arial"/>
          <w:sz w:val="22"/>
          <w:szCs w:val="22"/>
          <w:lang w:val="sl-SI"/>
        </w:rPr>
        <w:t>Institut za standardizaciju Srbije</w:t>
      </w:r>
      <w:r w:rsidR="00663AB4">
        <w:rPr>
          <w:rFonts w:ascii="Arial" w:hAnsi="Arial" w:cs="Arial"/>
          <w:sz w:val="22"/>
          <w:szCs w:val="22"/>
          <w:lang w:val="sl-SI"/>
        </w:rPr>
        <w:t>.</w:t>
      </w:r>
      <w:r w:rsidRPr="00CD4A07">
        <w:rPr>
          <w:rFonts w:ascii="Arial" w:hAnsi="Arial" w:cs="Arial"/>
          <w:sz w:val="22"/>
          <w:szCs w:val="22"/>
          <w:lang w:val="sl-SI"/>
        </w:rPr>
        <w:t xml:space="preserve"> 2008. </w:t>
      </w:r>
      <w:r w:rsidRPr="00CD4A07">
        <w:rPr>
          <w:rFonts w:ascii="Arial" w:hAnsi="Arial" w:cs="Arial"/>
          <w:i/>
          <w:sz w:val="22"/>
          <w:szCs w:val="22"/>
          <w:lang w:val="sl-SI"/>
        </w:rPr>
        <w:t xml:space="preserve">Sistemi menadžmenta kvalitetom – Zahtevi. </w:t>
      </w:r>
      <w:r>
        <w:rPr>
          <w:rFonts w:ascii="Arial" w:hAnsi="Arial" w:cs="Arial"/>
          <w:sz w:val="22"/>
          <w:szCs w:val="22"/>
          <w:lang w:val="sl-SI"/>
        </w:rPr>
        <w:t>Belgrade</w:t>
      </w:r>
      <w:r w:rsidRPr="00CD4A07">
        <w:rPr>
          <w:rFonts w:ascii="Arial" w:hAnsi="Arial" w:cs="Arial"/>
          <w:sz w:val="22"/>
          <w:szCs w:val="22"/>
          <w:lang w:val="sl-SI"/>
        </w:rPr>
        <w:t xml:space="preserve">: Institut za standardizaciju Srbije </w:t>
      </w:r>
      <w:r w:rsidRPr="0083359E">
        <w:rPr>
          <w:rFonts w:ascii="Arial" w:hAnsi="Arial" w:cs="Arial"/>
          <w:color w:val="FF0000"/>
          <w:sz w:val="22"/>
          <w:szCs w:val="22"/>
          <w:lang w:val="sl-SI"/>
        </w:rPr>
        <w:t>(in Serbian)</w:t>
      </w:r>
      <w:r w:rsidR="00230993" w:rsidRPr="0083359E">
        <w:rPr>
          <w:rFonts w:ascii="Arial" w:hAnsi="Arial" w:cs="Arial"/>
          <w:sz w:val="22"/>
          <w:szCs w:val="22"/>
          <w:lang w:val="sl-SI"/>
        </w:rPr>
        <w:t>.</w:t>
      </w:r>
      <w:r w:rsidR="00CD6EDB" w:rsidRPr="0083359E">
        <w:rPr>
          <w:rFonts w:ascii="Arial" w:hAnsi="Arial" w:cs="Arial"/>
          <w:sz w:val="22"/>
          <w:szCs w:val="22"/>
          <w:lang w:val="sl-SI"/>
        </w:rPr>
        <w:t xml:space="preserve"> </w:t>
      </w:r>
      <w:commentRangeStart w:id="7"/>
      <w:r w:rsidR="00230993" w:rsidRPr="0083359E">
        <w:rPr>
          <w:rFonts w:ascii="Arial" w:hAnsi="Arial" w:cs="Arial"/>
          <w:sz w:val="22"/>
          <w:szCs w:val="22"/>
          <w:lang w:val="sl-SI"/>
        </w:rPr>
        <w:t>→</w:t>
      </w:r>
      <w:commentRangeEnd w:id="7"/>
      <w:r w:rsidR="00230993" w:rsidRPr="00CD4A07">
        <w:rPr>
          <w:rFonts w:ascii="Arial" w:hAnsi="Arial" w:cs="Arial"/>
          <w:sz w:val="22"/>
          <w:szCs w:val="22"/>
        </w:rPr>
        <w:commentReference w:id="7"/>
      </w:r>
    </w:p>
    <w:p w14:paraId="03E27952" w14:textId="77777777" w:rsidR="00230993" w:rsidRPr="0083359E" w:rsidRDefault="00230993" w:rsidP="009F6C2A">
      <w:pPr>
        <w:rPr>
          <w:rFonts w:ascii="Arial" w:hAnsi="Arial" w:cs="Arial"/>
          <w:sz w:val="22"/>
          <w:szCs w:val="22"/>
          <w:lang w:val="sl-SI"/>
        </w:rPr>
      </w:pPr>
    </w:p>
    <w:p w14:paraId="2254EAD9" w14:textId="77777777" w:rsidR="00192481" w:rsidRDefault="00192481" w:rsidP="00192481">
      <w:pPr>
        <w:pStyle w:val="21Navodjenjeliterature"/>
        <w:spacing w:line="240" w:lineRule="auto"/>
        <w:ind w:firstLine="0"/>
        <w:rPr>
          <w:rFonts w:ascii="Times New Roman" w:hAnsi="Times New Roman"/>
          <w:sz w:val="22"/>
          <w:szCs w:val="22"/>
          <w:lang w:val="sl-SI"/>
        </w:rPr>
      </w:pPr>
      <w:r>
        <w:rPr>
          <w:rFonts w:cs="Arial"/>
          <w:sz w:val="22"/>
          <w:szCs w:val="22"/>
          <w:lang w:val="sr-Cyrl-RS"/>
        </w:rPr>
        <w:t>-</w:t>
      </w:r>
      <w:r w:rsidRPr="00650AA7">
        <w:rPr>
          <w:rFonts w:cs="Arial"/>
          <w:sz w:val="22"/>
          <w:szCs w:val="22"/>
          <w:lang w:val="sl-SI"/>
        </w:rPr>
        <w:t xml:space="preserve">Institute for Standardization of Serbia. 2013. </w:t>
      </w:r>
      <w:r w:rsidRPr="008D7B51">
        <w:rPr>
          <w:rFonts w:cs="Arial"/>
          <w:i/>
          <w:sz w:val="22"/>
          <w:szCs w:val="22"/>
          <w:lang w:val="sl-SI"/>
        </w:rPr>
        <w:t>SRPS ISO 1871:2013. Food and feed products - General guidelines for the determination of nitrogen by the Kjeldahl method</w:t>
      </w:r>
      <w:r>
        <w:rPr>
          <w:rFonts w:cs="Arial"/>
          <w:sz w:val="22"/>
          <w:szCs w:val="22"/>
          <w:lang w:val="sr-Cyrl-RS"/>
        </w:rPr>
        <w:t xml:space="preserve"> </w:t>
      </w:r>
      <w:r w:rsidRPr="008D7B51">
        <w:rPr>
          <w:rFonts w:cs="Arial"/>
          <w:color w:val="FF0000"/>
          <w:sz w:val="22"/>
          <w:szCs w:val="22"/>
          <w:lang w:val="sl-SI"/>
        </w:rPr>
        <w:t>[online]. Available at:</w:t>
      </w:r>
      <w:r w:rsidRPr="00650AA7">
        <w:rPr>
          <w:rFonts w:cs="Arial"/>
          <w:sz w:val="22"/>
          <w:szCs w:val="22"/>
          <w:lang w:val="sl-SI"/>
        </w:rPr>
        <w:t xml:space="preserve"> https://www.iss.rs/en/standard/?national_standard_id=42530 [Accessed: </w:t>
      </w:r>
      <w:r w:rsidRPr="008D7B51">
        <w:rPr>
          <w:rFonts w:cs="Arial"/>
          <w:color w:val="FF0000"/>
          <w:sz w:val="22"/>
          <w:szCs w:val="22"/>
          <w:lang w:val="sl-SI"/>
        </w:rPr>
        <w:t>12 April 2020</w:t>
      </w:r>
      <w:r w:rsidRPr="00650AA7">
        <w:rPr>
          <w:rFonts w:cs="Arial"/>
          <w:sz w:val="22"/>
          <w:szCs w:val="22"/>
          <w:lang w:val="sl-SI"/>
        </w:rPr>
        <w:t>]</w:t>
      </w:r>
      <w:r>
        <w:rPr>
          <w:rFonts w:cs="Arial"/>
          <w:sz w:val="22"/>
          <w:szCs w:val="22"/>
          <w:lang w:val="sr-Cyrl-RS"/>
        </w:rPr>
        <w:t xml:space="preserve">. </w:t>
      </w:r>
      <w:r>
        <w:rPr>
          <w:rFonts w:cs="Arial"/>
          <w:sz w:val="22"/>
          <w:szCs w:val="22"/>
          <w:lang w:val="sl-SI"/>
        </w:rPr>
        <w:t xml:space="preserve"> </w:t>
      </w:r>
      <w:commentRangeStart w:id="8"/>
      <w:r>
        <w:rPr>
          <w:rFonts w:ascii="Times New Roman" w:hAnsi="Times New Roman"/>
          <w:sz w:val="22"/>
          <w:szCs w:val="22"/>
          <w:lang w:val="sl-SI"/>
        </w:rPr>
        <w:t>→</w:t>
      </w:r>
      <w:commentRangeEnd w:id="8"/>
      <w:r>
        <w:rPr>
          <w:rStyle w:val="CommentReference"/>
          <w:rFonts w:ascii="Times New Roman" w:hAnsi="Times New Roman"/>
          <w:lang w:val="en-US"/>
        </w:rPr>
        <w:commentReference w:id="8"/>
      </w:r>
    </w:p>
    <w:p w14:paraId="2EC2592E" w14:textId="77777777" w:rsidR="00192481" w:rsidRDefault="00192481" w:rsidP="009F6C2A">
      <w:pPr>
        <w:rPr>
          <w:rFonts w:ascii="Arial" w:hAnsi="Arial" w:cs="Arial"/>
          <w:sz w:val="22"/>
          <w:szCs w:val="22"/>
          <w:lang w:val="sr-Cyrl-RS"/>
        </w:rPr>
      </w:pPr>
    </w:p>
    <w:p w14:paraId="70E40516" w14:textId="77777777" w:rsidR="009D27E5" w:rsidRDefault="009D27E5" w:rsidP="009D27E5">
      <w:pPr>
        <w:pStyle w:val="21Navodjenjeliterature"/>
        <w:spacing w:line="240" w:lineRule="auto"/>
        <w:ind w:firstLine="0"/>
        <w:rPr>
          <w:rFonts w:ascii="Times New Roman" w:hAnsi="Times New Roman"/>
          <w:sz w:val="22"/>
          <w:szCs w:val="22"/>
          <w:lang w:val="sl-SI"/>
        </w:rPr>
      </w:pPr>
      <w:r w:rsidRPr="001651E3">
        <w:rPr>
          <w:rFonts w:cs="Arial"/>
          <w:sz w:val="22"/>
          <w:szCs w:val="22"/>
          <w:lang w:val="sl-SI"/>
        </w:rPr>
        <w:t xml:space="preserve">-ISO. 1974. </w:t>
      </w:r>
      <w:r w:rsidRPr="001651E3">
        <w:rPr>
          <w:rFonts w:cs="Arial"/>
          <w:i/>
          <w:sz w:val="22"/>
          <w:szCs w:val="22"/>
          <w:lang w:val="sl-SI"/>
        </w:rPr>
        <w:t xml:space="preserve">ISO 2372:1974 Mechanical vibration of machines with operating speeds from 10 to 200 rev/s - Basis for specifying evaluation standards </w:t>
      </w:r>
      <w:r w:rsidRPr="004F4028">
        <w:rPr>
          <w:rFonts w:cs="Arial"/>
          <w:color w:val="FF0000"/>
          <w:sz w:val="22"/>
          <w:szCs w:val="22"/>
          <w:lang w:val="sl-SI"/>
        </w:rPr>
        <w:t>[online]. Available at</w:t>
      </w:r>
      <w:r w:rsidRPr="001651E3">
        <w:rPr>
          <w:rFonts w:cs="Arial"/>
          <w:sz w:val="22"/>
          <w:szCs w:val="22"/>
          <w:lang w:val="sl-SI"/>
        </w:rPr>
        <w:t xml:space="preserve">: https://www.iso.org/standard/7212.html [Accessed: </w:t>
      </w:r>
      <w:r w:rsidRPr="004F4028">
        <w:rPr>
          <w:rFonts w:cs="Arial"/>
          <w:color w:val="FF0000"/>
          <w:sz w:val="22"/>
          <w:szCs w:val="22"/>
          <w:lang w:val="sl-SI"/>
        </w:rPr>
        <w:t>12 June 2020</w:t>
      </w:r>
      <w:r w:rsidRPr="001651E3">
        <w:rPr>
          <w:rFonts w:cs="Arial"/>
          <w:sz w:val="22"/>
          <w:szCs w:val="22"/>
          <w:lang w:val="sl-SI"/>
        </w:rPr>
        <w:t>].</w:t>
      </w:r>
      <w:r>
        <w:rPr>
          <w:rFonts w:cs="Arial"/>
          <w:sz w:val="22"/>
          <w:szCs w:val="22"/>
          <w:lang w:val="sl-SI"/>
        </w:rPr>
        <w:t xml:space="preserve"> </w:t>
      </w:r>
      <w:commentRangeStart w:id="9"/>
      <w:r>
        <w:rPr>
          <w:rFonts w:ascii="Times New Roman" w:hAnsi="Times New Roman"/>
          <w:sz w:val="22"/>
          <w:szCs w:val="22"/>
          <w:lang w:val="sl-SI"/>
        </w:rPr>
        <w:t>→</w:t>
      </w:r>
      <w:commentRangeEnd w:id="9"/>
      <w:r>
        <w:rPr>
          <w:rStyle w:val="CommentReference"/>
          <w:rFonts w:ascii="Times New Roman" w:hAnsi="Times New Roman"/>
          <w:lang w:val="en-US"/>
        </w:rPr>
        <w:commentReference w:id="9"/>
      </w:r>
    </w:p>
    <w:p w14:paraId="76A412DA" w14:textId="77777777" w:rsidR="009D27E5" w:rsidRDefault="009D27E5" w:rsidP="009F6C2A">
      <w:pPr>
        <w:rPr>
          <w:rFonts w:ascii="Arial" w:hAnsi="Arial" w:cs="Arial"/>
          <w:sz w:val="22"/>
          <w:szCs w:val="22"/>
          <w:lang w:val="sr-Cyrl-RS"/>
        </w:rPr>
      </w:pPr>
    </w:p>
    <w:p w14:paraId="0F742AC3" w14:textId="77777777" w:rsidR="00470CB5" w:rsidRDefault="00470CB5" w:rsidP="00470CB5">
      <w:pPr>
        <w:pStyle w:val="21Navodjenjeliterature"/>
        <w:spacing w:line="240" w:lineRule="auto"/>
        <w:ind w:firstLine="0"/>
        <w:rPr>
          <w:rFonts w:ascii="Times New Roman" w:hAnsi="Times New Roman"/>
          <w:sz w:val="22"/>
          <w:szCs w:val="22"/>
          <w:lang w:val="sl-SI"/>
        </w:rPr>
      </w:pPr>
      <w:r w:rsidRPr="00017648">
        <w:rPr>
          <w:rFonts w:cs="Arial"/>
          <w:sz w:val="22"/>
          <w:szCs w:val="22"/>
          <w:lang w:val="sl-SI"/>
        </w:rPr>
        <w:t xml:space="preserve">Pouffary, J. &amp; Young, A. 1997. RFC 2126 - ISO Transport Service on top of TCP (ITOT). In: </w:t>
      </w:r>
      <w:r w:rsidRPr="00017648">
        <w:rPr>
          <w:rFonts w:cs="Arial"/>
          <w:i/>
          <w:sz w:val="22"/>
          <w:szCs w:val="22"/>
          <w:lang w:val="sl-SI"/>
        </w:rPr>
        <w:t>IETF - Internet Engineering Task Force</w:t>
      </w:r>
      <w:r w:rsidRPr="00017648">
        <w:rPr>
          <w:rFonts w:cs="Arial"/>
          <w:sz w:val="22"/>
          <w:szCs w:val="22"/>
          <w:lang w:val="sl-SI"/>
        </w:rPr>
        <w:t xml:space="preserve"> </w:t>
      </w:r>
      <w:r w:rsidRPr="00017648">
        <w:rPr>
          <w:rFonts w:cs="Arial"/>
          <w:color w:val="FF0000"/>
          <w:sz w:val="22"/>
          <w:szCs w:val="22"/>
          <w:lang w:val="sl-SI"/>
        </w:rPr>
        <w:t>[online]. Available at: https://tools.ietf.org/html/rfc2126 [Accessed: 1 November 2020]</w:t>
      </w:r>
      <w:r w:rsidRPr="00017648">
        <w:rPr>
          <w:rFonts w:cs="Arial"/>
          <w:sz w:val="22"/>
          <w:szCs w:val="22"/>
          <w:lang w:val="sl-SI"/>
        </w:rPr>
        <w:t>.</w:t>
      </w:r>
      <w:r w:rsidRPr="00017648">
        <w:rPr>
          <w:rFonts w:ascii="Times New Roman" w:hAnsi="Times New Roman"/>
          <w:sz w:val="22"/>
          <w:szCs w:val="22"/>
          <w:lang w:val="sl-SI"/>
        </w:rPr>
        <w:t xml:space="preserve"> </w:t>
      </w:r>
      <w:commentRangeStart w:id="10"/>
      <w:r>
        <w:rPr>
          <w:rFonts w:ascii="Times New Roman" w:hAnsi="Times New Roman"/>
          <w:sz w:val="22"/>
          <w:szCs w:val="22"/>
          <w:lang w:val="sl-SI"/>
        </w:rPr>
        <w:t>→</w:t>
      </w:r>
      <w:commentRangeEnd w:id="10"/>
      <w:r>
        <w:rPr>
          <w:rStyle w:val="CommentReference"/>
          <w:rFonts w:ascii="Times New Roman" w:hAnsi="Times New Roman"/>
          <w:lang w:val="en-US"/>
        </w:rPr>
        <w:commentReference w:id="10"/>
      </w:r>
    </w:p>
    <w:p w14:paraId="76992E2A" w14:textId="77777777" w:rsidR="00470CB5" w:rsidRPr="00470CB5" w:rsidRDefault="00470CB5" w:rsidP="009F6C2A">
      <w:pPr>
        <w:rPr>
          <w:rFonts w:ascii="Arial" w:hAnsi="Arial" w:cs="Arial"/>
          <w:sz w:val="22"/>
          <w:szCs w:val="22"/>
          <w:lang w:val="sr-Cyrl-RS"/>
        </w:rPr>
      </w:pPr>
    </w:p>
    <w:p w14:paraId="6D8CEB5B" w14:textId="77777777" w:rsidR="00230993" w:rsidRPr="0003788E" w:rsidRDefault="00527ADF" w:rsidP="009F6C2A">
      <w:pPr>
        <w:rPr>
          <w:rFonts w:ascii="Arial" w:hAnsi="Arial" w:cs="Arial"/>
          <w:sz w:val="22"/>
          <w:szCs w:val="22"/>
          <w:lang w:val="sl-SI"/>
        </w:rPr>
      </w:pPr>
      <w:r>
        <w:rPr>
          <w:rFonts w:ascii="Arial" w:hAnsi="Arial" w:cs="Arial"/>
          <w:sz w:val="22"/>
          <w:szCs w:val="22"/>
        </w:rPr>
        <w:t>Stopić, S.</w:t>
      </w:r>
      <w:r w:rsidR="00CD4A07">
        <w:rPr>
          <w:rFonts w:ascii="Arial" w:hAnsi="Arial" w:cs="Arial"/>
          <w:sz w:val="22"/>
          <w:szCs w:val="22"/>
        </w:rPr>
        <w:t xml:space="preserve"> &amp;</w:t>
      </w:r>
      <w:r>
        <w:rPr>
          <w:rFonts w:ascii="Arial" w:hAnsi="Arial" w:cs="Arial"/>
          <w:sz w:val="22"/>
          <w:szCs w:val="22"/>
        </w:rPr>
        <w:t xml:space="preserve"> Friedrich, B. 2011</w:t>
      </w:r>
      <w:r>
        <w:rPr>
          <w:rFonts w:ascii="Arial" w:hAnsi="Arial" w:cs="Arial"/>
          <w:sz w:val="22"/>
          <w:szCs w:val="22"/>
          <w:lang w:val="sr-Cyrl-RS"/>
        </w:rPr>
        <w:t>.</w:t>
      </w:r>
      <w:r w:rsidR="00230993" w:rsidRPr="0003788E">
        <w:rPr>
          <w:rFonts w:ascii="Arial" w:hAnsi="Arial" w:cs="Arial"/>
          <w:sz w:val="22"/>
          <w:szCs w:val="22"/>
        </w:rPr>
        <w:t xml:space="preserve"> Pressure hydrometallurgy – a new ch</w:t>
      </w:r>
      <w:r>
        <w:rPr>
          <w:rFonts w:ascii="Arial" w:hAnsi="Arial" w:cs="Arial"/>
          <w:sz w:val="22"/>
          <w:szCs w:val="22"/>
        </w:rPr>
        <w:t>ance to non-polluting processes</w:t>
      </w:r>
      <w:r>
        <w:rPr>
          <w:rFonts w:ascii="Arial" w:hAnsi="Arial" w:cs="Arial"/>
          <w:sz w:val="22"/>
          <w:szCs w:val="22"/>
          <w:lang w:val="sr-Cyrl-RS"/>
        </w:rPr>
        <w:t>.</w:t>
      </w:r>
      <w:r w:rsidR="00230993" w:rsidRPr="0003788E">
        <w:rPr>
          <w:rFonts w:ascii="Arial" w:hAnsi="Arial" w:cs="Arial"/>
          <w:sz w:val="22"/>
          <w:szCs w:val="22"/>
        </w:rPr>
        <w:t xml:space="preserve"> </w:t>
      </w:r>
      <w:r w:rsidR="00230993" w:rsidRPr="00AB6870">
        <w:rPr>
          <w:rFonts w:ascii="Arial" w:hAnsi="Arial" w:cs="Arial"/>
          <w:i/>
          <w:sz w:val="22"/>
          <w:szCs w:val="22"/>
        </w:rPr>
        <w:t>Vojnotehnički glasnik/Military Technical Cour</w:t>
      </w:r>
      <w:r w:rsidRPr="00AB6870">
        <w:rPr>
          <w:rFonts w:ascii="Arial" w:hAnsi="Arial" w:cs="Arial"/>
          <w:i/>
          <w:sz w:val="22"/>
          <w:szCs w:val="22"/>
        </w:rPr>
        <w:t>ier</w:t>
      </w:r>
      <w:r>
        <w:rPr>
          <w:rFonts w:ascii="Arial" w:hAnsi="Arial" w:cs="Arial"/>
          <w:sz w:val="22"/>
          <w:szCs w:val="22"/>
        </w:rPr>
        <w:t>, 59(3), pp.29-44.</w:t>
      </w:r>
      <w:r w:rsidR="0003788E">
        <w:rPr>
          <w:rFonts w:ascii="Arial" w:hAnsi="Arial" w:cs="Arial"/>
          <w:sz w:val="22"/>
          <w:szCs w:val="22"/>
        </w:rPr>
        <w:t xml:space="preserve"> </w:t>
      </w:r>
      <w:hyperlink r:id="rId24" w:history="1">
        <w:r w:rsidR="008D6643" w:rsidRPr="008D6643">
          <w:rPr>
            <w:rStyle w:val="Hyperlink"/>
            <w:rFonts w:ascii="Arial" w:hAnsi="Arial" w:cs="Arial"/>
            <w:color w:val="FF0000"/>
            <w:sz w:val="22"/>
            <w:szCs w:val="22"/>
            <w:u w:val="none"/>
          </w:rPr>
          <w:t xml:space="preserve">Available at: </w:t>
        </w:r>
        <w:r w:rsidR="006007A0">
          <w:rPr>
            <w:rStyle w:val="Hyperlink"/>
            <w:rFonts w:ascii="Arial" w:hAnsi="Arial" w:cs="Arial"/>
            <w:color w:val="FF0000"/>
            <w:sz w:val="22"/>
            <w:szCs w:val="22"/>
            <w:u w:val="none"/>
          </w:rPr>
          <w:t>https://doi.org</w:t>
        </w:r>
        <w:r w:rsidR="008D6643" w:rsidRPr="008D6643">
          <w:rPr>
            <w:rStyle w:val="Hyperlink"/>
            <w:rFonts w:ascii="Arial" w:hAnsi="Arial" w:cs="Arial"/>
            <w:color w:val="FF0000"/>
            <w:sz w:val="22"/>
            <w:szCs w:val="22"/>
            <w:u w:val="none"/>
          </w:rPr>
          <w:t>/10.5937/vojtehg1103029S</w:t>
        </w:r>
      </w:hyperlink>
      <w:r w:rsidR="00230993" w:rsidRPr="0016098A">
        <w:rPr>
          <w:rFonts w:ascii="Arial" w:hAnsi="Arial" w:cs="Arial"/>
          <w:color w:val="FF0000"/>
          <w:sz w:val="22"/>
          <w:szCs w:val="22"/>
          <w:lang w:val="sr-Latn-RS"/>
        </w:rPr>
        <w:t>.</w:t>
      </w:r>
      <w:r w:rsidR="00CD6EDB">
        <w:rPr>
          <w:rFonts w:ascii="Arial" w:hAnsi="Arial" w:cs="Arial"/>
          <w:color w:val="FF0000"/>
          <w:sz w:val="22"/>
          <w:szCs w:val="22"/>
          <w:lang w:val="sr-Latn-RS"/>
        </w:rPr>
        <w:t xml:space="preserve"> </w:t>
      </w:r>
      <w:commentRangeStart w:id="11"/>
      <w:r w:rsidR="00230993" w:rsidRPr="0003788E">
        <w:rPr>
          <w:rFonts w:ascii="Arial" w:hAnsi="Arial" w:cs="Arial"/>
          <w:sz w:val="22"/>
          <w:szCs w:val="22"/>
          <w:lang w:val="sl-SI"/>
        </w:rPr>
        <w:t>→</w:t>
      </w:r>
      <w:commentRangeEnd w:id="11"/>
      <w:r w:rsidR="00230993" w:rsidRPr="0003788E">
        <w:rPr>
          <w:rStyle w:val="CommentReference"/>
          <w:rFonts w:ascii="Arial" w:hAnsi="Arial" w:cs="Arial"/>
          <w:sz w:val="22"/>
          <w:szCs w:val="22"/>
        </w:rPr>
        <w:commentReference w:id="11"/>
      </w:r>
    </w:p>
    <w:p w14:paraId="522DE3B0" w14:textId="77777777" w:rsidR="00230993" w:rsidRPr="0003788E" w:rsidRDefault="00230993" w:rsidP="009F6C2A">
      <w:pPr>
        <w:pStyle w:val="21Navodjenjeliterature"/>
        <w:spacing w:line="240" w:lineRule="auto"/>
        <w:ind w:firstLine="0"/>
        <w:rPr>
          <w:rFonts w:cs="Arial"/>
          <w:sz w:val="22"/>
          <w:szCs w:val="22"/>
          <w:lang w:val="sr-Latn-CS"/>
        </w:rPr>
      </w:pPr>
    </w:p>
    <w:p w14:paraId="4584CADA" w14:textId="77777777" w:rsidR="00230993" w:rsidRPr="007546C3" w:rsidRDefault="008B0743" w:rsidP="009F6C2A">
      <w:pPr>
        <w:pStyle w:val="21Navodjenjeliterature"/>
        <w:spacing w:line="240" w:lineRule="auto"/>
        <w:ind w:firstLine="0"/>
        <w:rPr>
          <w:rFonts w:cs="Arial"/>
          <w:sz w:val="22"/>
          <w:szCs w:val="22"/>
          <w:lang w:val="sl-SI"/>
        </w:rPr>
      </w:pPr>
      <w:r>
        <w:rPr>
          <w:rFonts w:cs="Arial"/>
          <w:sz w:val="22"/>
          <w:szCs w:val="22"/>
          <w:lang w:val="sr-Latn-CS"/>
        </w:rPr>
        <w:t>Gutman, I.</w:t>
      </w:r>
      <w:r w:rsidR="00FF0FA7" w:rsidRPr="00FF0FA7">
        <w:rPr>
          <w:rFonts w:cs="Arial"/>
          <w:sz w:val="22"/>
          <w:szCs w:val="22"/>
          <w:lang w:val="sr-Latn-CS"/>
        </w:rPr>
        <w:t xml:space="preserve"> &amp; Zhou, B. 2006. Laplacian energy of a graph. </w:t>
      </w:r>
      <w:r w:rsidR="00FF0FA7" w:rsidRPr="00FF0FA7">
        <w:rPr>
          <w:rFonts w:cs="Arial"/>
          <w:i/>
          <w:sz w:val="22"/>
          <w:szCs w:val="22"/>
          <w:lang w:val="sr-Latn-CS"/>
        </w:rPr>
        <w:t>Linear Algebra and its Applications</w:t>
      </w:r>
      <w:r w:rsidR="00FF0FA7" w:rsidRPr="00FF0FA7">
        <w:rPr>
          <w:rFonts w:cs="Arial"/>
          <w:sz w:val="22"/>
          <w:szCs w:val="22"/>
          <w:lang w:val="sr-Latn-CS"/>
        </w:rPr>
        <w:t>, 414(1), pp.29-37. Available at: https://doi.org/10.1016/j.laa.2005.09.008.</w:t>
      </w:r>
      <w:r w:rsidR="00CD6EDB">
        <w:rPr>
          <w:rFonts w:cs="Arial"/>
          <w:sz w:val="22"/>
          <w:szCs w:val="22"/>
          <w:lang w:val="sl-SI"/>
        </w:rPr>
        <w:t xml:space="preserve"> </w:t>
      </w:r>
      <w:commentRangeStart w:id="12"/>
      <w:r w:rsidR="00230993">
        <w:rPr>
          <w:rFonts w:ascii="Times New Roman" w:hAnsi="Times New Roman"/>
          <w:sz w:val="22"/>
          <w:szCs w:val="22"/>
          <w:lang w:val="sl-SI"/>
        </w:rPr>
        <w:t>→</w:t>
      </w:r>
      <w:commentRangeEnd w:id="12"/>
      <w:r w:rsidR="00230993">
        <w:rPr>
          <w:rStyle w:val="CommentReference"/>
          <w:rFonts w:ascii="Times New Roman" w:hAnsi="Times New Roman"/>
          <w:lang w:val="en-US"/>
        </w:rPr>
        <w:commentReference w:id="12"/>
      </w:r>
    </w:p>
    <w:p w14:paraId="1266E6F6" w14:textId="77777777" w:rsidR="00230993" w:rsidRDefault="00230993" w:rsidP="009F6C2A">
      <w:pPr>
        <w:pStyle w:val="21Navodjenjeliterature"/>
        <w:spacing w:line="240" w:lineRule="auto"/>
        <w:ind w:firstLine="0"/>
        <w:rPr>
          <w:rFonts w:cs="Arial"/>
          <w:sz w:val="22"/>
          <w:szCs w:val="22"/>
          <w:lang w:val="sr-Latn-CS"/>
        </w:rPr>
      </w:pPr>
    </w:p>
    <w:p w14:paraId="10B73613" w14:textId="77777777" w:rsidR="00994315" w:rsidRPr="007546C3" w:rsidRDefault="00994315" w:rsidP="00994315">
      <w:pPr>
        <w:pStyle w:val="21Navodjenjeliterature"/>
        <w:ind w:firstLine="0"/>
        <w:rPr>
          <w:rFonts w:cs="Arial"/>
          <w:sz w:val="22"/>
          <w:szCs w:val="22"/>
          <w:lang w:val="sl-SI"/>
        </w:rPr>
      </w:pPr>
      <w:r w:rsidRPr="00994315">
        <w:rPr>
          <w:rFonts w:cs="Arial"/>
          <w:sz w:val="22"/>
          <w:szCs w:val="22"/>
          <w:lang w:val="sr-Latn-CS"/>
        </w:rPr>
        <w:t>Aider, M.A., Hammouche, K. &amp; Gaceb, D. 2018. Recognition of handwritten</w:t>
      </w:r>
      <w:r>
        <w:rPr>
          <w:rFonts w:cs="Arial"/>
          <w:sz w:val="22"/>
          <w:szCs w:val="22"/>
          <w:lang w:val="sr-Latn-CS"/>
        </w:rPr>
        <w:t xml:space="preserve"> </w:t>
      </w:r>
      <w:r w:rsidRPr="00994315">
        <w:rPr>
          <w:rFonts w:cs="Arial"/>
          <w:sz w:val="22"/>
          <w:szCs w:val="22"/>
          <w:lang w:val="sr-Latn-CS"/>
        </w:rPr>
        <w:t xml:space="preserve">characters based on wavelet transform and SVM classifier. </w:t>
      </w:r>
      <w:r w:rsidRPr="00994315">
        <w:rPr>
          <w:rFonts w:cs="Arial"/>
          <w:i/>
          <w:iCs/>
          <w:sz w:val="22"/>
          <w:szCs w:val="22"/>
          <w:lang w:val="sr-Latn-CS"/>
        </w:rPr>
        <w:t>The International Arab Journal of Information Technology</w:t>
      </w:r>
      <w:r w:rsidRPr="00994315">
        <w:rPr>
          <w:rFonts w:cs="Arial"/>
          <w:sz w:val="22"/>
          <w:szCs w:val="22"/>
          <w:lang w:val="sr-Latn-CS"/>
        </w:rPr>
        <w:t xml:space="preserve">, 15(6), pp.1082–1087 </w:t>
      </w:r>
      <w:r w:rsidRPr="000768CC">
        <w:rPr>
          <w:rFonts w:cs="Arial"/>
          <w:color w:val="FF0000"/>
          <w:sz w:val="22"/>
          <w:szCs w:val="22"/>
          <w:lang w:val="sr-Latn-CS"/>
        </w:rPr>
        <w:t>[online].</w:t>
      </w:r>
      <w:r w:rsidRPr="00994315">
        <w:rPr>
          <w:rFonts w:cs="Arial"/>
          <w:sz w:val="22"/>
          <w:szCs w:val="22"/>
          <w:lang w:val="sr-Latn-CS"/>
        </w:rPr>
        <w:t xml:space="preserve"> </w:t>
      </w:r>
      <w:r w:rsidRPr="000768CC">
        <w:rPr>
          <w:rFonts w:cs="Arial"/>
          <w:color w:val="FF0000"/>
          <w:sz w:val="22"/>
          <w:szCs w:val="22"/>
          <w:lang w:val="sr-Latn-CS"/>
        </w:rPr>
        <w:t>Available a</w:t>
      </w:r>
      <w:r w:rsidRPr="008633F3">
        <w:rPr>
          <w:rFonts w:cs="Arial"/>
          <w:color w:val="FF0000"/>
          <w:sz w:val="22"/>
          <w:szCs w:val="22"/>
          <w:lang w:val="sr-Latn-CS"/>
        </w:rPr>
        <w:t>t</w:t>
      </w:r>
      <w:r w:rsidRPr="00994315">
        <w:rPr>
          <w:rFonts w:cs="Arial"/>
          <w:sz w:val="22"/>
          <w:szCs w:val="22"/>
          <w:lang w:val="sr-Latn-CS"/>
        </w:rPr>
        <w:t>:</w:t>
      </w:r>
      <w:r>
        <w:rPr>
          <w:rFonts w:cs="Arial"/>
          <w:sz w:val="22"/>
          <w:szCs w:val="22"/>
          <w:lang w:val="sr-Latn-CS"/>
        </w:rPr>
        <w:t xml:space="preserve"> </w:t>
      </w:r>
      <w:r w:rsidRPr="000768CC">
        <w:rPr>
          <w:rFonts w:cs="Arial"/>
          <w:sz w:val="22"/>
          <w:szCs w:val="22"/>
          <w:lang w:val="sr-Latn-CS"/>
        </w:rPr>
        <w:t>https://iajit.org/portal/PDF/November%202018,%20No.%206/10880.pdf</w:t>
      </w:r>
      <w:r>
        <w:rPr>
          <w:rFonts w:cs="Arial"/>
          <w:sz w:val="22"/>
          <w:szCs w:val="22"/>
          <w:lang w:val="sr-Latn-CS"/>
        </w:rPr>
        <w:t xml:space="preserve"> </w:t>
      </w:r>
      <w:r w:rsidRPr="000768CC">
        <w:rPr>
          <w:rFonts w:cs="Arial"/>
          <w:sz w:val="22"/>
          <w:szCs w:val="22"/>
          <w:lang w:val="sr-Latn-CS"/>
        </w:rPr>
        <w:t>[Accessed:</w:t>
      </w:r>
      <w:r w:rsidRPr="000768CC">
        <w:rPr>
          <w:rFonts w:cs="Arial"/>
          <w:color w:val="FF0000"/>
          <w:sz w:val="22"/>
          <w:szCs w:val="22"/>
          <w:lang w:val="sr-Latn-CS"/>
        </w:rPr>
        <w:t xml:space="preserve"> 1 March 2022].</w:t>
      </w:r>
      <w:r>
        <w:rPr>
          <w:rFonts w:cs="Arial"/>
          <w:sz w:val="22"/>
          <w:szCs w:val="22"/>
          <w:lang w:val="sl-SI"/>
        </w:rPr>
        <w:t xml:space="preserve"> </w:t>
      </w:r>
      <w:commentRangeStart w:id="13"/>
      <w:r>
        <w:rPr>
          <w:rFonts w:ascii="Times New Roman" w:hAnsi="Times New Roman"/>
          <w:sz w:val="22"/>
          <w:szCs w:val="22"/>
          <w:lang w:val="sl-SI"/>
        </w:rPr>
        <w:t>→</w:t>
      </w:r>
      <w:commentRangeEnd w:id="13"/>
      <w:r>
        <w:rPr>
          <w:rStyle w:val="CommentReference"/>
          <w:rFonts w:ascii="Times New Roman" w:hAnsi="Times New Roman"/>
          <w:lang w:val="en-US"/>
        </w:rPr>
        <w:commentReference w:id="13"/>
      </w:r>
    </w:p>
    <w:p w14:paraId="5FA22E0C" w14:textId="77777777" w:rsidR="00994315" w:rsidRDefault="00994315" w:rsidP="009F6C2A">
      <w:pPr>
        <w:pStyle w:val="21Navodjenjeliterature"/>
        <w:spacing w:line="240" w:lineRule="auto"/>
        <w:ind w:firstLine="0"/>
        <w:rPr>
          <w:rFonts w:cs="Arial"/>
          <w:sz w:val="22"/>
          <w:szCs w:val="22"/>
          <w:lang w:val="sr-Latn-CS"/>
        </w:rPr>
      </w:pPr>
    </w:p>
    <w:p w14:paraId="6BCD7692" w14:textId="77777777" w:rsidR="00FB79DA" w:rsidRPr="007546C3" w:rsidRDefault="006E2C65" w:rsidP="009F6C2A">
      <w:pPr>
        <w:pStyle w:val="21Navodjenjeliterature"/>
        <w:spacing w:line="240" w:lineRule="auto"/>
        <w:ind w:firstLine="0"/>
        <w:rPr>
          <w:rFonts w:cs="Arial"/>
          <w:sz w:val="22"/>
          <w:szCs w:val="22"/>
          <w:lang w:val="sl-SI"/>
        </w:rPr>
      </w:pPr>
      <w:r w:rsidRPr="00BE74E5">
        <w:rPr>
          <w:rFonts w:cs="Arial"/>
          <w:sz w:val="22"/>
          <w:szCs w:val="22"/>
          <w:lang w:val="sr-Latn-CS"/>
        </w:rPr>
        <w:t xml:space="preserve">Majstorović, M., Regodić, D. &amp; Grubor, G. 2016. Metamodel of a Service-Oriented Business. </w:t>
      </w:r>
      <w:r w:rsidRPr="00BE74E5">
        <w:rPr>
          <w:rFonts w:cs="Arial"/>
          <w:color w:val="FF0000"/>
          <w:sz w:val="22"/>
          <w:szCs w:val="22"/>
          <w:lang w:val="sr-Latn-CS"/>
        </w:rPr>
        <w:t>In:</w:t>
      </w:r>
      <w:r w:rsidRPr="00BE74E5">
        <w:rPr>
          <w:rFonts w:cs="Arial"/>
          <w:sz w:val="22"/>
          <w:szCs w:val="22"/>
          <w:lang w:val="en-US"/>
        </w:rPr>
        <w:t xml:space="preserve">   </w:t>
      </w:r>
      <w:r w:rsidRPr="00B82547">
        <w:rPr>
          <w:rFonts w:cs="Arial"/>
          <w:i/>
          <w:sz w:val="22"/>
          <w:szCs w:val="22"/>
          <w:lang w:val="sr-Latn-CS"/>
        </w:rPr>
        <w:t>Sinteza 2016: International Scientific Conference on ICT and E-Business Related Research</w:t>
      </w:r>
      <w:r w:rsidRPr="00BE74E5">
        <w:rPr>
          <w:rFonts w:cs="Arial"/>
          <w:sz w:val="22"/>
          <w:szCs w:val="22"/>
          <w:lang w:val="sr-Latn-CS"/>
        </w:rPr>
        <w:t>, Belgrade, pp</w:t>
      </w:r>
      <w:r>
        <w:rPr>
          <w:rFonts w:cs="Arial"/>
          <w:sz w:val="22"/>
          <w:szCs w:val="22"/>
          <w:lang w:val="sr-Latn-CS"/>
        </w:rPr>
        <w:t>.</w:t>
      </w:r>
      <w:r w:rsidRPr="00BE74E5">
        <w:rPr>
          <w:rFonts w:cs="Arial"/>
          <w:sz w:val="22"/>
          <w:szCs w:val="22"/>
          <w:lang w:val="sr-Latn-CS"/>
        </w:rPr>
        <w:t>36-43</w:t>
      </w:r>
      <w:r w:rsidR="00E35C29">
        <w:rPr>
          <w:rFonts w:cs="Arial"/>
          <w:sz w:val="22"/>
          <w:szCs w:val="22"/>
          <w:lang w:val="sr-Latn-CS"/>
        </w:rPr>
        <w:t xml:space="preserve">, </w:t>
      </w:r>
      <w:r>
        <w:rPr>
          <w:rFonts w:cs="Arial"/>
          <w:sz w:val="22"/>
          <w:szCs w:val="22"/>
          <w:lang w:val="sr-Latn-CS"/>
        </w:rPr>
        <w:t>April</w:t>
      </w:r>
      <w:r w:rsidRPr="00392467">
        <w:rPr>
          <w:rFonts w:cs="Arial"/>
          <w:sz w:val="22"/>
          <w:szCs w:val="22"/>
          <w:lang w:val="sr-Latn-CS"/>
        </w:rPr>
        <w:t xml:space="preserve"> </w:t>
      </w:r>
      <w:r>
        <w:rPr>
          <w:rFonts w:cs="Arial"/>
          <w:sz w:val="22"/>
          <w:szCs w:val="22"/>
          <w:lang w:val="sr-Latn-CS"/>
        </w:rPr>
        <w:t>22</w:t>
      </w:r>
      <w:r w:rsidRPr="00BE74E5">
        <w:rPr>
          <w:rFonts w:cs="Arial"/>
          <w:sz w:val="22"/>
          <w:szCs w:val="22"/>
          <w:lang w:val="sr-Latn-CS"/>
        </w:rPr>
        <w:t xml:space="preserve">. </w:t>
      </w:r>
      <w:r w:rsidR="00663AB4" w:rsidRPr="00BE74E5">
        <w:rPr>
          <w:rFonts w:cs="Arial"/>
          <w:sz w:val="22"/>
          <w:szCs w:val="22"/>
          <w:lang w:val="sr-Latn-CS"/>
        </w:rPr>
        <w:t xml:space="preserve"> </w:t>
      </w:r>
      <w:r w:rsidR="00663AB4" w:rsidRPr="00BE74E5">
        <w:rPr>
          <w:rFonts w:cs="Arial"/>
          <w:color w:val="FF0000"/>
          <w:sz w:val="22"/>
          <w:szCs w:val="22"/>
          <w:lang w:val="sr-Latn-CS"/>
        </w:rPr>
        <w:t>Available at: https://doi.org/10.15308/Sinteza-2016-36-43</w:t>
      </w:r>
      <w:r w:rsidR="00663AB4" w:rsidRPr="00BE74E5">
        <w:rPr>
          <w:rFonts w:cs="Arial"/>
          <w:sz w:val="22"/>
          <w:szCs w:val="22"/>
          <w:lang w:val="sl-SI"/>
        </w:rPr>
        <w:t>.</w:t>
      </w:r>
      <w:r w:rsidR="00CD6EDB">
        <w:rPr>
          <w:rFonts w:cs="Arial"/>
          <w:sz w:val="22"/>
          <w:szCs w:val="22"/>
          <w:lang w:val="sl-SI"/>
        </w:rPr>
        <w:t xml:space="preserve"> </w:t>
      </w:r>
      <w:commentRangeStart w:id="14"/>
      <w:r w:rsidR="00FB79DA">
        <w:rPr>
          <w:rFonts w:ascii="Times New Roman" w:hAnsi="Times New Roman"/>
          <w:sz w:val="22"/>
          <w:szCs w:val="22"/>
          <w:lang w:val="sl-SI"/>
        </w:rPr>
        <w:t>→</w:t>
      </w:r>
      <w:commentRangeEnd w:id="14"/>
      <w:r w:rsidR="00FB79DA">
        <w:rPr>
          <w:rStyle w:val="CommentReference"/>
          <w:rFonts w:ascii="Times New Roman" w:hAnsi="Times New Roman"/>
          <w:lang w:val="en-US"/>
        </w:rPr>
        <w:commentReference w:id="14"/>
      </w:r>
    </w:p>
    <w:p w14:paraId="444AB4AD" w14:textId="77777777" w:rsidR="00230993" w:rsidRDefault="00230993" w:rsidP="009F6C2A">
      <w:pPr>
        <w:pStyle w:val="21Navodjenjeliterature"/>
        <w:spacing w:line="240" w:lineRule="auto"/>
        <w:ind w:firstLine="0"/>
        <w:rPr>
          <w:rFonts w:cs="Arial"/>
          <w:sz w:val="22"/>
          <w:szCs w:val="22"/>
          <w:lang w:val="sl-SI"/>
        </w:rPr>
      </w:pPr>
    </w:p>
    <w:p w14:paraId="01023196" w14:textId="77777777" w:rsidR="00230993" w:rsidRDefault="00CD2FA9" w:rsidP="00AB6870">
      <w:pPr>
        <w:pStyle w:val="21Navodjenjeliterature"/>
        <w:ind w:firstLine="0"/>
        <w:rPr>
          <w:rFonts w:ascii="Times New Roman" w:hAnsi="Times New Roman"/>
          <w:sz w:val="22"/>
          <w:szCs w:val="22"/>
          <w:lang w:val="sl-SI"/>
        </w:rPr>
      </w:pPr>
      <w:r w:rsidRPr="00CD2FA9">
        <w:rPr>
          <w:rFonts w:cs="Arial"/>
          <w:sz w:val="22"/>
          <w:szCs w:val="22"/>
          <w:lang w:val="sl-SI"/>
        </w:rPr>
        <w:lastRenderedPageBreak/>
        <w:t xml:space="preserve">Kerkez, Đ. 2014. </w:t>
      </w:r>
      <w:r w:rsidR="004A6A15" w:rsidRPr="004A6A15">
        <w:rPr>
          <w:rFonts w:cs="Arial"/>
          <w:i/>
          <w:sz w:val="22"/>
          <w:szCs w:val="22"/>
          <w:lang w:val="sl-SI"/>
        </w:rPr>
        <w:t>Potential use of pyrite cinders in wastewater treatment and the possibility of its further</w:t>
      </w:r>
      <w:r w:rsidR="004A6A15">
        <w:rPr>
          <w:rFonts w:cs="Arial"/>
          <w:i/>
          <w:sz w:val="22"/>
          <w:szCs w:val="22"/>
          <w:lang w:val="sl-SI"/>
        </w:rPr>
        <w:t xml:space="preserve"> </w:t>
      </w:r>
      <w:r w:rsidR="004A6A15" w:rsidRPr="004A6A15">
        <w:rPr>
          <w:rFonts w:cs="Arial"/>
          <w:i/>
          <w:sz w:val="22"/>
          <w:szCs w:val="22"/>
          <w:lang w:val="sl-SI"/>
        </w:rPr>
        <w:t>disposal by using imobilizacionih agents</w:t>
      </w:r>
      <w:r w:rsidRPr="00CD2FA9">
        <w:rPr>
          <w:rFonts w:cs="Arial"/>
          <w:sz w:val="22"/>
          <w:szCs w:val="22"/>
          <w:lang w:val="sl-SI"/>
        </w:rPr>
        <w:t xml:space="preserve">. </w:t>
      </w:r>
      <w:r w:rsidR="001654BD">
        <w:rPr>
          <w:rFonts w:cs="Arial"/>
          <w:color w:val="FF0000"/>
          <w:sz w:val="22"/>
          <w:szCs w:val="22"/>
          <w:lang w:val="sl-SI"/>
        </w:rPr>
        <w:t>Ph</w:t>
      </w:r>
      <w:r w:rsidRPr="00CD2FA9">
        <w:rPr>
          <w:rFonts w:cs="Arial"/>
          <w:color w:val="FF0000"/>
          <w:sz w:val="22"/>
          <w:szCs w:val="22"/>
          <w:lang w:val="sl-SI"/>
        </w:rPr>
        <w:t>D thesis</w:t>
      </w:r>
      <w:r w:rsidRPr="00CD2FA9">
        <w:rPr>
          <w:rFonts w:cs="Arial"/>
          <w:sz w:val="22"/>
          <w:szCs w:val="22"/>
          <w:lang w:val="sl-SI"/>
        </w:rPr>
        <w:t>. Novi Sad, Serbia: University of Novi Sad, Faculty of Science (in Serbian)</w:t>
      </w:r>
      <w:r>
        <w:rPr>
          <w:rFonts w:cs="Arial"/>
          <w:sz w:val="22"/>
          <w:szCs w:val="22"/>
          <w:lang w:val="sl-SI"/>
        </w:rPr>
        <w:t xml:space="preserve"> </w:t>
      </w:r>
      <w:r w:rsidRPr="00CD2FA9">
        <w:rPr>
          <w:rFonts w:cs="Arial"/>
          <w:sz w:val="22"/>
          <w:szCs w:val="22"/>
          <w:lang w:val="sl-SI"/>
        </w:rPr>
        <w:t>[online]. Available at:</w:t>
      </w:r>
      <w:r>
        <w:rPr>
          <w:rFonts w:cs="Arial"/>
          <w:sz w:val="22"/>
          <w:szCs w:val="22"/>
          <w:lang w:val="sl-SI"/>
        </w:rPr>
        <w:t xml:space="preserve"> </w:t>
      </w:r>
      <w:r w:rsidRPr="00CD2FA9">
        <w:rPr>
          <w:rFonts w:cs="Arial"/>
          <w:sz w:val="22"/>
          <w:szCs w:val="22"/>
          <w:lang w:val="sl-SI"/>
        </w:rPr>
        <w:t>http://nardus.mpn.gov.rs/bitstream/handle/123456789/1780/Disertacija.pdf?sequ [</w:t>
      </w:r>
      <w:r w:rsidRPr="00CD2FA9">
        <w:rPr>
          <w:rFonts w:cs="Arial"/>
          <w:color w:val="FF0000"/>
          <w:sz w:val="22"/>
          <w:szCs w:val="22"/>
          <w:lang w:val="sl-SI"/>
        </w:rPr>
        <w:t>Accessed: 12 April 2020</w:t>
      </w:r>
      <w:r w:rsidRPr="00CD2FA9">
        <w:rPr>
          <w:rFonts w:cs="Arial"/>
          <w:sz w:val="22"/>
          <w:szCs w:val="22"/>
          <w:lang w:val="sl-SI"/>
        </w:rPr>
        <w:t xml:space="preserve">]. </w:t>
      </w:r>
      <w:commentRangeStart w:id="15"/>
      <w:r w:rsidR="00230993">
        <w:rPr>
          <w:rFonts w:ascii="Times New Roman" w:hAnsi="Times New Roman"/>
          <w:sz w:val="22"/>
          <w:szCs w:val="22"/>
          <w:lang w:val="sl-SI"/>
        </w:rPr>
        <w:t>→</w:t>
      </w:r>
      <w:commentRangeEnd w:id="15"/>
      <w:r w:rsidR="00230993">
        <w:rPr>
          <w:rStyle w:val="CommentReference"/>
          <w:rFonts w:ascii="Times New Roman" w:hAnsi="Times New Roman"/>
          <w:lang w:val="en-US"/>
        </w:rPr>
        <w:commentReference w:id="15"/>
      </w:r>
    </w:p>
    <w:p w14:paraId="4C34E7B6" w14:textId="77777777" w:rsidR="001654BD" w:rsidRPr="001654BD" w:rsidRDefault="001654BD" w:rsidP="001654BD">
      <w:pPr>
        <w:rPr>
          <w:rFonts w:ascii="Arial" w:hAnsi="Arial" w:cs="Arial"/>
          <w:color w:val="FF0000"/>
          <w:sz w:val="22"/>
          <w:szCs w:val="22"/>
          <w:lang w:val="sl-SI"/>
        </w:rPr>
      </w:pPr>
      <w:r w:rsidRPr="001654BD">
        <w:rPr>
          <w:rFonts w:ascii="Arial" w:hAnsi="Arial" w:cs="Arial"/>
          <w:color w:val="FF0000"/>
          <w:sz w:val="22"/>
          <w:szCs w:val="22"/>
          <w:lang w:val="sl-SI"/>
        </w:rPr>
        <w:t>(NOTE:</w:t>
      </w:r>
    </w:p>
    <w:p w14:paraId="24AA0F01" w14:textId="77777777" w:rsidR="001654BD" w:rsidRPr="001654BD" w:rsidRDefault="001654BD" w:rsidP="001654BD">
      <w:pPr>
        <w:rPr>
          <w:rFonts w:ascii="Arial" w:hAnsi="Arial" w:cs="Arial"/>
          <w:color w:val="FF0000"/>
          <w:sz w:val="22"/>
          <w:szCs w:val="22"/>
          <w:lang w:val="sl-SI"/>
        </w:rPr>
      </w:pPr>
      <w:r w:rsidRPr="001654BD">
        <w:rPr>
          <w:rFonts w:ascii="Arial" w:hAnsi="Arial" w:cs="Arial"/>
          <w:color w:val="FF0000"/>
          <w:sz w:val="22"/>
          <w:szCs w:val="22"/>
          <w:lang w:val="sl-SI"/>
        </w:rPr>
        <w:t>BS thesis/BA thesis - for graduate theses in natural sciences/social sciences,</w:t>
      </w:r>
    </w:p>
    <w:p w14:paraId="2B0E6F28" w14:textId="77777777" w:rsidR="008C2403" w:rsidRPr="0036655A" w:rsidRDefault="001654BD" w:rsidP="001654BD">
      <w:pPr>
        <w:rPr>
          <w:rFonts w:ascii="Arial" w:hAnsi="Arial" w:cs="Arial"/>
        </w:rPr>
      </w:pPr>
      <w:r w:rsidRPr="001654BD">
        <w:rPr>
          <w:rFonts w:ascii="Arial" w:hAnsi="Arial" w:cs="Arial"/>
          <w:color w:val="FF0000"/>
          <w:sz w:val="22"/>
          <w:szCs w:val="22"/>
          <w:lang w:val="sl-SI"/>
        </w:rPr>
        <w:t>MS thesis/MA thesis - for master theses in natural sciences/social sciences)</w:t>
      </w:r>
    </w:p>
    <w:p w14:paraId="63CB2A8B" w14:textId="77777777" w:rsidR="00230993" w:rsidRDefault="00230993" w:rsidP="009F6C2A">
      <w:pPr>
        <w:pStyle w:val="21Navodjenjeliterature"/>
        <w:spacing w:line="240" w:lineRule="auto"/>
        <w:ind w:firstLine="0"/>
        <w:rPr>
          <w:rFonts w:cs="Arial"/>
          <w:sz w:val="22"/>
          <w:szCs w:val="22"/>
          <w:lang w:val="sl-SI"/>
        </w:rPr>
      </w:pPr>
    </w:p>
    <w:p w14:paraId="042C0E9C" w14:textId="77777777" w:rsidR="00230993" w:rsidRDefault="00962C23" w:rsidP="009F6C2A">
      <w:pPr>
        <w:pStyle w:val="21Navodjenjeliterature"/>
        <w:spacing w:line="240" w:lineRule="auto"/>
        <w:ind w:firstLine="0"/>
        <w:rPr>
          <w:rFonts w:cs="Arial"/>
          <w:sz w:val="22"/>
          <w:szCs w:val="22"/>
          <w:lang w:val="sl-SI"/>
        </w:rPr>
      </w:pPr>
      <w:r w:rsidRPr="007E55E8">
        <w:rPr>
          <w:rFonts w:cs="Arial"/>
          <w:sz w:val="22"/>
          <w:szCs w:val="22"/>
          <w:lang w:val="sl-SI"/>
        </w:rPr>
        <w:t xml:space="preserve">Blier, N. 2020. Stories of AI Failure and How to Avoid Similar AI Fails. </w:t>
      </w:r>
      <w:r w:rsidRPr="007E55E8">
        <w:rPr>
          <w:rFonts w:cs="Arial"/>
          <w:i/>
          <w:sz w:val="22"/>
          <w:szCs w:val="22"/>
          <w:lang w:val="sl-SI"/>
        </w:rPr>
        <w:t>Lexalytics</w:t>
      </w:r>
      <w:r w:rsidRPr="007E55E8">
        <w:rPr>
          <w:rFonts w:cs="Arial"/>
          <w:sz w:val="22"/>
          <w:szCs w:val="22"/>
          <w:lang w:val="sl-SI"/>
        </w:rPr>
        <w:t>, 30 January [</w:t>
      </w:r>
      <w:r w:rsidRPr="007E55E8">
        <w:rPr>
          <w:rFonts w:cs="Arial"/>
          <w:color w:val="FF0000"/>
          <w:sz w:val="22"/>
          <w:szCs w:val="22"/>
          <w:lang w:val="sl-SI"/>
        </w:rPr>
        <w:t>online</w:t>
      </w:r>
      <w:r w:rsidRPr="007E55E8">
        <w:rPr>
          <w:rFonts w:cs="Arial"/>
          <w:sz w:val="22"/>
          <w:szCs w:val="22"/>
          <w:lang w:val="sl-SI"/>
        </w:rPr>
        <w:t xml:space="preserve">]. Available at: </w:t>
      </w:r>
      <w:hyperlink r:id="rId25" w:history="1">
        <w:r w:rsidRPr="007F3A80">
          <w:rPr>
            <w:rStyle w:val="Hyperlink"/>
            <w:rFonts w:cs="Arial"/>
            <w:sz w:val="22"/>
            <w:szCs w:val="22"/>
            <w:lang w:val="sl-SI"/>
          </w:rPr>
          <w:t>https://www.lexalytics.com/lexablog/stories-ai-failure-avoid-ai-fails-2020</w:t>
        </w:r>
      </w:hyperlink>
      <w:r>
        <w:rPr>
          <w:rFonts w:cs="Arial"/>
          <w:sz w:val="22"/>
          <w:szCs w:val="22"/>
          <w:lang w:val="sl-SI"/>
        </w:rPr>
        <w:t xml:space="preserve"> </w:t>
      </w:r>
      <w:r w:rsidRPr="007E55E8">
        <w:rPr>
          <w:rFonts w:cs="Arial"/>
          <w:sz w:val="22"/>
          <w:szCs w:val="22"/>
          <w:lang w:val="sl-SI"/>
        </w:rPr>
        <w:t>[</w:t>
      </w:r>
      <w:r w:rsidRPr="007E55E8">
        <w:rPr>
          <w:rFonts w:cs="Arial"/>
          <w:color w:val="FF0000"/>
          <w:sz w:val="22"/>
          <w:szCs w:val="22"/>
          <w:lang w:val="sl-SI"/>
        </w:rPr>
        <w:t>Accessed: 15.01.2021</w:t>
      </w:r>
      <w:r w:rsidRPr="007E55E8">
        <w:rPr>
          <w:rFonts w:cs="Arial"/>
          <w:sz w:val="22"/>
          <w:szCs w:val="22"/>
          <w:lang w:val="sl-SI"/>
        </w:rPr>
        <w:t>].</w:t>
      </w:r>
      <w:r w:rsidR="002810A5">
        <w:rPr>
          <w:rFonts w:cs="Arial"/>
          <w:sz w:val="22"/>
          <w:szCs w:val="22"/>
          <w:lang w:val="en-US"/>
        </w:rPr>
        <w:t xml:space="preserve"> </w:t>
      </w:r>
      <w:r w:rsidR="00CD6EDB">
        <w:rPr>
          <w:rFonts w:cs="Arial"/>
          <w:sz w:val="22"/>
          <w:szCs w:val="22"/>
          <w:lang w:val="sl-SI"/>
        </w:rPr>
        <w:t xml:space="preserve"> </w:t>
      </w:r>
      <w:commentRangeStart w:id="16"/>
      <w:r w:rsidR="00230993">
        <w:rPr>
          <w:rFonts w:ascii="Times New Roman" w:hAnsi="Times New Roman"/>
          <w:sz w:val="22"/>
          <w:szCs w:val="22"/>
          <w:lang w:val="sl-SI"/>
        </w:rPr>
        <w:t>→</w:t>
      </w:r>
      <w:commentRangeEnd w:id="16"/>
      <w:r w:rsidR="00230993">
        <w:rPr>
          <w:rStyle w:val="CommentReference"/>
          <w:rFonts w:ascii="Times New Roman" w:hAnsi="Times New Roman"/>
          <w:lang w:val="en-US"/>
        </w:rPr>
        <w:commentReference w:id="16"/>
      </w:r>
    </w:p>
    <w:p w14:paraId="293930AB" w14:textId="77777777" w:rsidR="00230993" w:rsidRDefault="00230993" w:rsidP="009F6C2A">
      <w:pPr>
        <w:pStyle w:val="21Navodjenjeliterature"/>
        <w:spacing w:line="240" w:lineRule="auto"/>
        <w:ind w:firstLine="0"/>
        <w:rPr>
          <w:rFonts w:cs="Arial"/>
          <w:sz w:val="22"/>
          <w:szCs w:val="22"/>
          <w:lang w:val="sl-SI"/>
        </w:rPr>
      </w:pPr>
    </w:p>
    <w:p w14:paraId="120CDA3A" w14:textId="77777777" w:rsidR="006D3DC9" w:rsidRDefault="006D3DC9" w:rsidP="006D3DC9">
      <w:pPr>
        <w:pStyle w:val="21Navodjenjeliterature"/>
        <w:spacing w:line="240" w:lineRule="auto"/>
        <w:ind w:firstLine="0"/>
        <w:rPr>
          <w:rFonts w:cs="Arial"/>
          <w:sz w:val="22"/>
          <w:szCs w:val="22"/>
          <w:lang w:val="sl-SI"/>
        </w:rPr>
      </w:pPr>
      <w:r w:rsidRPr="0045063E">
        <w:rPr>
          <w:rFonts w:cs="Arial"/>
          <w:sz w:val="22"/>
          <w:szCs w:val="22"/>
          <w:lang w:val="sr-Cyrl-RS"/>
        </w:rPr>
        <w:t xml:space="preserve">-Zastava arms. 2019. </w:t>
      </w:r>
      <w:r w:rsidRPr="0045063E">
        <w:rPr>
          <w:rFonts w:cs="Arial"/>
          <w:i/>
          <w:sz w:val="22"/>
          <w:szCs w:val="22"/>
          <w:lang w:val="sr-Cyrl-RS"/>
        </w:rPr>
        <w:t>Long Range Rifle M93 - Black Arrow</w:t>
      </w:r>
      <w:r w:rsidRPr="0045063E">
        <w:rPr>
          <w:rFonts w:cs="Arial"/>
          <w:sz w:val="22"/>
          <w:szCs w:val="22"/>
          <w:lang w:val="sr-Cyrl-RS"/>
        </w:rPr>
        <w:t xml:space="preserve"> </w:t>
      </w:r>
      <w:r w:rsidRPr="00410172">
        <w:rPr>
          <w:rFonts w:cs="Arial"/>
          <w:color w:val="FF0000"/>
          <w:sz w:val="22"/>
          <w:szCs w:val="22"/>
          <w:lang w:val="sr-Cyrl-RS"/>
        </w:rPr>
        <w:t>[</w:t>
      </w:r>
      <w:r>
        <w:rPr>
          <w:rFonts w:cs="Arial"/>
          <w:color w:val="FF0000"/>
          <w:sz w:val="22"/>
          <w:szCs w:val="22"/>
          <w:lang w:val="en-US"/>
        </w:rPr>
        <w:t>online</w:t>
      </w:r>
      <w:r w:rsidRPr="00410172">
        <w:rPr>
          <w:rFonts w:cs="Arial"/>
          <w:color w:val="FF0000"/>
          <w:sz w:val="22"/>
          <w:szCs w:val="22"/>
          <w:lang w:val="sr-Cyrl-RS"/>
        </w:rPr>
        <w:t>]</w:t>
      </w:r>
      <w:r w:rsidR="00092889">
        <w:rPr>
          <w:rFonts w:cs="Arial"/>
          <w:color w:val="FF0000"/>
          <w:sz w:val="22"/>
          <w:szCs w:val="22"/>
          <w:lang w:val="en-US"/>
        </w:rPr>
        <w:t>.</w:t>
      </w:r>
      <w:r w:rsidRPr="0045063E">
        <w:rPr>
          <w:rFonts w:cs="Arial"/>
          <w:sz w:val="22"/>
          <w:szCs w:val="22"/>
          <w:lang w:val="sr-Cyrl-RS"/>
        </w:rPr>
        <w:t xml:space="preserve"> Available at: </w:t>
      </w:r>
      <w:hyperlink r:id="rId26" w:history="1">
        <w:r w:rsidR="002810A5" w:rsidRPr="00C240D2">
          <w:rPr>
            <w:rStyle w:val="Hyperlink"/>
            <w:rFonts w:cs="Arial"/>
            <w:sz w:val="22"/>
            <w:szCs w:val="22"/>
            <w:lang w:val="sr-Cyrl-RS"/>
          </w:rPr>
          <w:t>http://www.zastava-arms.rs/en/militaryproduct/long-range-rifle-m93-black-arrow</w:t>
        </w:r>
      </w:hyperlink>
      <w:r w:rsidR="002810A5">
        <w:rPr>
          <w:rFonts w:cs="Arial"/>
          <w:sz w:val="22"/>
          <w:szCs w:val="22"/>
          <w:lang w:val="en-US"/>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Pr>
          <w:rFonts w:cs="Arial"/>
          <w:sz w:val="22"/>
          <w:szCs w:val="22"/>
          <w:lang w:val="en-US"/>
        </w:rPr>
        <w:t xml:space="preserve">. </w:t>
      </w:r>
      <w:r>
        <w:rPr>
          <w:rFonts w:cs="Arial"/>
          <w:sz w:val="22"/>
          <w:szCs w:val="22"/>
          <w:lang w:val="sr-Cyrl-RS"/>
        </w:rPr>
        <w:t xml:space="preserve"> </w:t>
      </w:r>
      <w:commentRangeStart w:id="17"/>
      <w:r>
        <w:rPr>
          <w:rFonts w:ascii="Times New Roman" w:hAnsi="Times New Roman"/>
          <w:sz w:val="22"/>
          <w:szCs w:val="22"/>
          <w:lang w:val="sl-SI"/>
        </w:rPr>
        <w:t>→</w:t>
      </w:r>
      <w:commentRangeEnd w:id="17"/>
      <w:r>
        <w:rPr>
          <w:rStyle w:val="CommentReference"/>
          <w:rFonts w:ascii="Times New Roman" w:hAnsi="Times New Roman"/>
        </w:rPr>
        <w:commentReference w:id="17"/>
      </w:r>
    </w:p>
    <w:p w14:paraId="121CAF33" w14:textId="77777777" w:rsidR="006D3DC9" w:rsidRDefault="006D3DC9" w:rsidP="009F6C2A">
      <w:pPr>
        <w:pStyle w:val="21Navodjenjeliterature"/>
        <w:spacing w:line="240" w:lineRule="auto"/>
        <w:ind w:firstLine="0"/>
        <w:rPr>
          <w:rFonts w:cs="Arial"/>
          <w:sz w:val="22"/>
          <w:szCs w:val="22"/>
          <w:lang w:val="sl-SI"/>
        </w:rPr>
      </w:pPr>
    </w:p>
    <w:p w14:paraId="7179FFFB" w14:textId="77777777" w:rsidR="00865D1E" w:rsidRPr="007546C3" w:rsidRDefault="00841587" w:rsidP="009F6C2A">
      <w:pPr>
        <w:pStyle w:val="21Navodjenjeliterature"/>
        <w:spacing w:line="240" w:lineRule="auto"/>
        <w:ind w:firstLine="0"/>
        <w:rPr>
          <w:rFonts w:cs="Arial"/>
          <w:sz w:val="22"/>
          <w:szCs w:val="22"/>
          <w:lang w:val="sl-SI"/>
        </w:rPr>
      </w:pPr>
      <w:hyperlink r:id="rId27" w:history="1">
        <w:r w:rsidR="002810A5" w:rsidRPr="00C240D2">
          <w:rPr>
            <w:rStyle w:val="Hyperlink"/>
            <w:rFonts w:cs="Arial"/>
            <w:sz w:val="22"/>
            <w:szCs w:val="22"/>
            <w:lang w:val="sl-SI"/>
          </w:rPr>
          <w:t>http://www.xxxxx.com</w:t>
        </w:r>
      </w:hyperlink>
      <w:r w:rsidR="002810A5">
        <w:rPr>
          <w:rFonts w:cs="Arial"/>
          <w:sz w:val="22"/>
          <w:szCs w:val="22"/>
          <w:lang w:val="sl-SI"/>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Pr>
          <w:rFonts w:cs="Arial"/>
          <w:sz w:val="22"/>
          <w:szCs w:val="22"/>
          <w:lang w:val="en-US"/>
        </w:rPr>
        <w:t xml:space="preserve">. </w:t>
      </w:r>
      <w:r w:rsidR="00CD6EDB">
        <w:rPr>
          <w:rFonts w:cs="Arial"/>
          <w:sz w:val="22"/>
          <w:szCs w:val="22"/>
          <w:lang w:val="sl-SI"/>
        </w:rPr>
        <w:t xml:space="preserve"> </w:t>
      </w:r>
      <w:commentRangeStart w:id="18"/>
      <w:r w:rsidR="00FB79DA">
        <w:rPr>
          <w:rFonts w:ascii="Times New Roman" w:hAnsi="Times New Roman"/>
          <w:sz w:val="22"/>
          <w:szCs w:val="22"/>
          <w:lang w:val="sl-SI"/>
        </w:rPr>
        <w:t>→</w:t>
      </w:r>
      <w:commentRangeEnd w:id="18"/>
      <w:r w:rsidR="00FB79DA">
        <w:rPr>
          <w:rStyle w:val="CommentReference"/>
          <w:rFonts w:ascii="Times New Roman" w:hAnsi="Times New Roman"/>
          <w:lang w:val="en-US"/>
        </w:rPr>
        <w:commentReference w:id="18"/>
      </w:r>
    </w:p>
    <w:p w14:paraId="705E32D2" w14:textId="77777777" w:rsidR="00230993" w:rsidRDefault="00230993" w:rsidP="009F6C2A">
      <w:pPr>
        <w:pStyle w:val="21Navodjenjeliterature"/>
        <w:spacing w:line="240" w:lineRule="auto"/>
        <w:ind w:firstLine="0"/>
        <w:rPr>
          <w:rFonts w:cs="Arial"/>
          <w:sz w:val="22"/>
          <w:szCs w:val="22"/>
          <w:lang w:val="sl-SI"/>
        </w:rPr>
      </w:pPr>
    </w:p>
    <w:p w14:paraId="68D09F31" w14:textId="77777777" w:rsidR="002E2B52" w:rsidRPr="00FB3953" w:rsidRDefault="00574C89" w:rsidP="009F6C2A">
      <w:pPr>
        <w:pStyle w:val="21Navodjenjeliterature"/>
        <w:tabs>
          <w:tab w:val="left" w:pos="906"/>
        </w:tabs>
        <w:spacing w:line="240" w:lineRule="auto"/>
        <w:ind w:firstLine="0"/>
        <w:rPr>
          <w:rFonts w:cs="Arial"/>
          <w:sz w:val="22"/>
          <w:szCs w:val="22"/>
          <w:lang w:val="sl-SI"/>
        </w:rPr>
      </w:pPr>
      <w:r>
        <w:rPr>
          <w:rFonts w:cs="Arial"/>
          <w:sz w:val="22"/>
          <w:szCs w:val="22"/>
          <w:lang w:val="en-US"/>
        </w:rPr>
        <w:t>-</w:t>
      </w:r>
      <w:r w:rsidR="002E2B52">
        <w:rPr>
          <w:rFonts w:cs="Arial"/>
          <w:sz w:val="22"/>
          <w:szCs w:val="22"/>
        </w:rPr>
        <w:t>Službeni</w:t>
      </w:r>
      <w:r w:rsidR="002E2B52" w:rsidRPr="002322B6">
        <w:rPr>
          <w:rFonts w:cs="Arial"/>
          <w:sz w:val="22"/>
          <w:szCs w:val="22"/>
        </w:rPr>
        <w:t xml:space="preserve"> </w:t>
      </w:r>
      <w:r w:rsidR="002E2B52">
        <w:rPr>
          <w:rFonts w:cs="Arial"/>
          <w:sz w:val="22"/>
          <w:szCs w:val="22"/>
        </w:rPr>
        <w:t>glasnik</w:t>
      </w:r>
      <w:r w:rsidR="002E2B52" w:rsidRPr="002322B6">
        <w:rPr>
          <w:rFonts w:cs="Arial"/>
          <w:sz w:val="22"/>
          <w:szCs w:val="22"/>
        </w:rPr>
        <w:t xml:space="preserve"> </w:t>
      </w:r>
      <w:r w:rsidR="002E2B52">
        <w:rPr>
          <w:rFonts w:cs="Arial"/>
          <w:sz w:val="22"/>
          <w:szCs w:val="22"/>
        </w:rPr>
        <w:t>Republike</w:t>
      </w:r>
      <w:r w:rsidR="002E2B52" w:rsidRPr="002322B6">
        <w:rPr>
          <w:rFonts w:cs="Arial"/>
          <w:sz w:val="22"/>
          <w:szCs w:val="22"/>
        </w:rPr>
        <w:t xml:space="preserve"> </w:t>
      </w:r>
      <w:r w:rsidR="00527ADF">
        <w:rPr>
          <w:rFonts w:cs="Arial"/>
          <w:sz w:val="22"/>
          <w:szCs w:val="22"/>
        </w:rPr>
        <w:t>Srbije</w:t>
      </w:r>
      <w:r w:rsidR="00663AB4">
        <w:rPr>
          <w:rFonts w:cs="Arial"/>
          <w:sz w:val="22"/>
          <w:szCs w:val="22"/>
          <w:lang w:val="en-US"/>
        </w:rPr>
        <w:t>.</w:t>
      </w:r>
      <w:r w:rsidR="00527ADF">
        <w:rPr>
          <w:rFonts w:cs="Arial"/>
          <w:sz w:val="22"/>
          <w:szCs w:val="22"/>
        </w:rPr>
        <w:t xml:space="preserve"> 36/2009</w:t>
      </w:r>
      <w:r w:rsidR="00527ADF">
        <w:rPr>
          <w:rFonts w:cs="Arial"/>
          <w:sz w:val="22"/>
          <w:szCs w:val="22"/>
          <w:lang w:val="sr-Cyrl-RS"/>
        </w:rPr>
        <w:t>.</w:t>
      </w:r>
      <w:r w:rsidR="002E2B52">
        <w:rPr>
          <w:rFonts w:cs="Arial"/>
          <w:sz w:val="22"/>
          <w:szCs w:val="22"/>
        </w:rPr>
        <w:t xml:space="preserve"> </w:t>
      </w:r>
      <w:r w:rsidR="002E2B52" w:rsidRPr="00CD4A07">
        <w:rPr>
          <w:rFonts w:cs="Arial"/>
          <w:i/>
          <w:sz w:val="22"/>
          <w:szCs w:val="22"/>
        </w:rPr>
        <w:t>Zakon o upravljanju otpadom</w:t>
      </w:r>
      <w:r w:rsidR="004D407F" w:rsidRPr="0083359E">
        <w:rPr>
          <w:rFonts w:cs="Arial"/>
          <w:sz w:val="22"/>
          <w:szCs w:val="22"/>
        </w:rPr>
        <w:t xml:space="preserve">. </w:t>
      </w:r>
      <w:r w:rsidR="002E2B52">
        <w:rPr>
          <w:rFonts w:cs="Arial"/>
          <w:sz w:val="22"/>
          <w:szCs w:val="22"/>
        </w:rPr>
        <w:t>B</w:t>
      </w:r>
      <w:r w:rsidR="0020211C">
        <w:rPr>
          <w:rFonts w:cs="Arial"/>
          <w:sz w:val="22"/>
          <w:szCs w:val="22"/>
        </w:rPr>
        <w:t>e</w:t>
      </w:r>
      <w:r w:rsidR="0020211C">
        <w:rPr>
          <w:rFonts w:cs="Arial"/>
          <w:sz w:val="22"/>
          <w:szCs w:val="22"/>
          <w:lang w:val="en-US"/>
        </w:rPr>
        <w:t>lgrade</w:t>
      </w:r>
      <w:r w:rsidR="004D407F" w:rsidRPr="0083359E">
        <w:rPr>
          <w:rFonts w:cs="Arial"/>
          <w:sz w:val="22"/>
          <w:szCs w:val="22"/>
        </w:rPr>
        <w:t xml:space="preserve">: </w:t>
      </w:r>
      <w:r w:rsidR="002E2B52">
        <w:rPr>
          <w:rFonts w:cs="Arial"/>
          <w:sz w:val="22"/>
          <w:szCs w:val="22"/>
        </w:rPr>
        <w:t>JP „Službeni glasnik“</w:t>
      </w:r>
      <w:r w:rsidR="004638A8" w:rsidRPr="0083359E">
        <w:rPr>
          <w:rFonts w:cs="Arial"/>
          <w:sz w:val="22"/>
          <w:szCs w:val="22"/>
        </w:rPr>
        <w:t xml:space="preserve"> </w:t>
      </w:r>
      <w:r w:rsidR="004638A8" w:rsidRPr="0083359E">
        <w:rPr>
          <w:rFonts w:cs="Arial"/>
          <w:color w:val="FF0000"/>
          <w:sz w:val="22"/>
          <w:szCs w:val="22"/>
        </w:rPr>
        <w:t>(</w:t>
      </w:r>
      <w:r w:rsidR="004638A8" w:rsidRPr="004638A8">
        <w:rPr>
          <w:rFonts w:cs="Arial"/>
          <w:color w:val="FF0000"/>
          <w:sz w:val="22"/>
          <w:szCs w:val="22"/>
          <w:lang w:val="en-US"/>
        </w:rPr>
        <w:t>in</w:t>
      </w:r>
      <w:r w:rsidR="004638A8" w:rsidRPr="0083359E">
        <w:rPr>
          <w:rFonts w:cs="Arial"/>
          <w:color w:val="FF0000"/>
          <w:sz w:val="22"/>
          <w:szCs w:val="22"/>
        </w:rPr>
        <w:t xml:space="preserve"> </w:t>
      </w:r>
      <w:r w:rsidR="004638A8" w:rsidRPr="004638A8">
        <w:rPr>
          <w:rFonts w:cs="Arial"/>
          <w:color w:val="FF0000"/>
          <w:sz w:val="22"/>
          <w:szCs w:val="22"/>
          <w:lang w:val="en-US"/>
        </w:rPr>
        <w:t>Serbian</w:t>
      </w:r>
      <w:r w:rsidR="004638A8" w:rsidRPr="0083359E">
        <w:rPr>
          <w:rFonts w:cs="Arial"/>
          <w:color w:val="FF0000"/>
          <w:sz w:val="22"/>
          <w:szCs w:val="22"/>
        </w:rPr>
        <w:t>)</w:t>
      </w:r>
      <w:r w:rsidR="002E2B52">
        <w:rPr>
          <w:rFonts w:cs="Arial"/>
          <w:sz w:val="22"/>
          <w:szCs w:val="22"/>
        </w:rPr>
        <w:t>.</w:t>
      </w:r>
      <w:r w:rsidR="00CD6EDB" w:rsidRPr="0083359E">
        <w:rPr>
          <w:rFonts w:cs="Arial"/>
          <w:sz w:val="22"/>
          <w:szCs w:val="22"/>
        </w:rPr>
        <w:t xml:space="preserve"> </w:t>
      </w:r>
      <w:commentRangeStart w:id="19"/>
      <w:r w:rsidR="002E2B52">
        <w:rPr>
          <w:rFonts w:ascii="Times New Roman" w:hAnsi="Times New Roman"/>
          <w:sz w:val="22"/>
          <w:szCs w:val="22"/>
          <w:lang w:val="sl-SI"/>
        </w:rPr>
        <w:t>→</w:t>
      </w:r>
      <w:commentRangeEnd w:id="19"/>
      <w:r w:rsidR="002E2B52">
        <w:rPr>
          <w:rStyle w:val="CommentReference"/>
          <w:rFonts w:ascii="Times New Roman" w:hAnsi="Times New Roman"/>
          <w:lang w:val="en-US"/>
        </w:rPr>
        <w:commentReference w:id="19"/>
      </w:r>
    </w:p>
    <w:p w14:paraId="26781336" w14:textId="77777777" w:rsidR="002E2B52" w:rsidRPr="002322B6" w:rsidRDefault="002E2B52" w:rsidP="009F6C2A">
      <w:pPr>
        <w:pStyle w:val="21Navodjenjeliterature"/>
        <w:tabs>
          <w:tab w:val="left" w:pos="906"/>
        </w:tabs>
        <w:spacing w:line="240" w:lineRule="auto"/>
        <w:ind w:firstLine="0"/>
        <w:rPr>
          <w:rFonts w:cs="Arial"/>
          <w:sz w:val="22"/>
          <w:szCs w:val="22"/>
        </w:rPr>
      </w:pPr>
    </w:p>
    <w:p w14:paraId="6785D47C" w14:textId="77777777" w:rsidR="002E2B52" w:rsidRDefault="00574C89" w:rsidP="009F6C2A">
      <w:pPr>
        <w:pStyle w:val="21Navodjenjeliterature"/>
        <w:tabs>
          <w:tab w:val="left" w:pos="906"/>
        </w:tabs>
        <w:spacing w:line="240" w:lineRule="auto"/>
        <w:ind w:firstLine="0"/>
        <w:rPr>
          <w:rFonts w:cs="Arial"/>
          <w:sz w:val="22"/>
          <w:szCs w:val="22"/>
          <w:lang w:val="sl-SI"/>
        </w:rPr>
      </w:pPr>
      <w:r w:rsidRPr="0083359E">
        <w:rPr>
          <w:rFonts w:cs="Arial"/>
          <w:sz w:val="22"/>
          <w:szCs w:val="22"/>
        </w:rPr>
        <w:t>-</w:t>
      </w:r>
      <w:r w:rsidR="002E2B52">
        <w:rPr>
          <w:rFonts w:cs="Arial"/>
          <w:sz w:val="22"/>
          <w:szCs w:val="22"/>
        </w:rPr>
        <w:t>Službeni</w:t>
      </w:r>
      <w:r w:rsidR="002E2B52" w:rsidRPr="002322B6">
        <w:rPr>
          <w:rFonts w:cs="Arial"/>
          <w:sz w:val="22"/>
          <w:szCs w:val="22"/>
        </w:rPr>
        <w:t xml:space="preserve"> </w:t>
      </w:r>
      <w:r w:rsidR="002E2B52">
        <w:rPr>
          <w:rFonts w:cs="Arial"/>
          <w:sz w:val="22"/>
          <w:szCs w:val="22"/>
          <w:lang w:val="sr-Latn-CS"/>
        </w:rPr>
        <w:t>vojni list</w:t>
      </w:r>
      <w:r w:rsidR="00663AB4" w:rsidRPr="0083359E">
        <w:rPr>
          <w:rFonts w:cs="Arial"/>
          <w:sz w:val="22"/>
          <w:szCs w:val="22"/>
        </w:rPr>
        <w:t>.</w:t>
      </w:r>
      <w:r w:rsidR="002E2B52">
        <w:rPr>
          <w:rFonts w:cs="Arial"/>
          <w:sz w:val="22"/>
          <w:szCs w:val="22"/>
        </w:rPr>
        <w:t xml:space="preserve"> </w:t>
      </w:r>
      <w:r w:rsidR="002E2B52">
        <w:rPr>
          <w:rFonts w:cs="Arial"/>
          <w:sz w:val="22"/>
          <w:szCs w:val="22"/>
          <w:lang w:val="sr-Latn-CS"/>
        </w:rPr>
        <w:t>25</w:t>
      </w:r>
      <w:r w:rsidR="002E2B52">
        <w:rPr>
          <w:rFonts w:cs="Arial"/>
          <w:sz w:val="22"/>
          <w:szCs w:val="22"/>
        </w:rPr>
        <w:t>/</w:t>
      </w:r>
      <w:r w:rsidR="002E2B52">
        <w:rPr>
          <w:rFonts w:cs="Arial"/>
          <w:sz w:val="22"/>
          <w:szCs w:val="22"/>
          <w:lang w:val="sr-Latn-CS"/>
        </w:rPr>
        <w:t>1996</w:t>
      </w:r>
      <w:r w:rsidR="00527ADF">
        <w:rPr>
          <w:rFonts w:cs="Arial"/>
          <w:sz w:val="22"/>
          <w:szCs w:val="22"/>
          <w:lang w:val="sr-Cyrl-RS"/>
        </w:rPr>
        <w:t>.</w:t>
      </w:r>
      <w:r w:rsidR="002E2B52">
        <w:rPr>
          <w:rFonts w:cs="Arial"/>
          <w:sz w:val="22"/>
          <w:szCs w:val="22"/>
        </w:rPr>
        <w:t xml:space="preserve"> </w:t>
      </w:r>
      <w:r w:rsidR="002E2B52" w:rsidRPr="00CD4A07">
        <w:rPr>
          <w:rFonts w:cs="Arial"/>
          <w:i/>
          <w:sz w:val="22"/>
          <w:szCs w:val="22"/>
          <w:lang w:val="sr-Latn-CS"/>
        </w:rPr>
        <w:t>Pravilnik o opremanju Vojske naoružanjem i vojnom opremom u miru</w:t>
      </w:r>
      <w:r w:rsidR="004D407F">
        <w:rPr>
          <w:rFonts w:cs="Arial"/>
          <w:sz w:val="22"/>
          <w:szCs w:val="22"/>
          <w:lang w:val="sr-Latn-CS"/>
        </w:rPr>
        <w:t xml:space="preserve">. </w:t>
      </w:r>
      <w:r w:rsidR="0020211C">
        <w:rPr>
          <w:rFonts w:cs="Arial"/>
          <w:sz w:val="22"/>
          <w:szCs w:val="22"/>
        </w:rPr>
        <w:t>Be</w:t>
      </w:r>
      <w:r w:rsidR="0020211C">
        <w:rPr>
          <w:rFonts w:cs="Arial"/>
          <w:sz w:val="22"/>
          <w:szCs w:val="22"/>
          <w:lang w:val="en-US"/>
        </w:rPr>
        <w:t>lgrade</w:t>
      </w:r>
      <w:r w:rsidR="004D407F">
        <w:rPr>
          <w:rFonts w:cs="Arial"/>
          <w:sz w:val="22"/>
          <w:szCs w:val="22"/>
          <w:lang w:val="en-US"/>
        </w:rPr>
        <w:t xml:space="preserve">: </w:t>
      </w:r>
      <w:r w:rsidR="0020211C">
        <w:rPr>
          <w:rFonts w:cs="Arial"/>
          <w:sz w:val="22"/>
          <w:szCs w:val="22"/>
          <w:lang w:val="sr-Latn-CS"/>
        </w:rPr>
        <w:t>Ministry od defence of Republic of Serbia</w:t>
      </w:r>
      <w:r w:rsidR="004638A8">
        <w:rPr>
          <w:rFonts w:cs="Arial"/>
          <w:sz w:val="22"/>
          <w:szCs w:val="22"/>
          <w:lang w:val="sr-Latn-CS"/>
        </w:rPr>
        <w:t xml:space="preserve"> </w:t>
      </w:r>
      <w:r w:rsidR="004638A8" w:rsidRPr="004638A8">
        <w:rPr>
          <w:rFonts w:cs="Arial"/>
          <w:color w:val="FF0000"/>
          <w:sz w:val="22"/>
          <w:szCs w:val="22"/>
          <w:lang w:val="sr-Latn-CS"/>
        </w:rPr>
        <w:t>(in Serbian)</w:t>
      </w:r>
      <w:r w:rsidR="002E2B52">
        <w:rPr>
          <w:rFonts w:cs="Arial"/>
          <w:sz w:val="22"/>
          <w:szCs w:val="22"/>
        </w:rPr>
        <w:t>.</w:t>
      </w:r>
      <w:r w:rsidR="00CD6EDB">
        <w:rPr>
          <w:rFonts w:cs="Arial"/>
          <w:sz w:val="22"/>
          <w:szCs w:val="22"/>
          <w:lang w:val="en-US"/>
        </w:rPr>
        <w:t xml:space="preserve"> </w:t>
      </w:r>
      <w:commentRangeStart w:id="20"/>
      <w:r w:rsidR="002E2B52">
        <w:rPr>
          <w:rFonts w:ascii="Times New Roman" w:hAnsi="Times New Roman"/>
          <w:sz w:val="22"/>
          <w:szCs w:val="22"/>
          <w:lang w:val="sl-SI"/>
        </w:rPr>
        <w:t>→</w:t>
      </w:r>
      <w:commentRangeEnd w:id="20"/>
      <w:r w:rsidR="002E2B52">
        <w:rPr>
          <w:rStyle w:val="CommentReference"/>
          <w:rFonts w:ascii="Times New Roman" w:hAnsi="Times New Roman"/>
          <w:lang w:val="en-US"/>
        </w:rPr>
        <w:commentReference w:id="20"/>
      </w:r>
    </w:p>
    <w:p w14:paraId="14357908" w14:textId="77777777" w:rsidR="00230993" w:rsidRDefault="00230993" w:rsidP="009F6C2A">
      <w:pPr>
        <w:pStyle w:val="21Navodjenjeliterature"/>
        <w:tabs>
          <w:tab w:val="left" w:pos="906"/>
        </w:tabs>
        <w:spacing w:line="240" w:lineRule="auto"/>
        <w:ind w:firstLine="0"/>
        <w:rPr>
          <w:rFonts w:cs="Arial"/>
          <w:i/>
          <w:iCs/>
          <w:color w:val="000000"/>
          <w:sz w:val="22"/>
          <w:szCs w:val="22"/>
          <w:shd w:val="clear" w:color="auto" w:fill="FFFFFF"/>
          <w:lang w:val="sr-Latn-RS"/>
        </w:rPr>
      </w:pPr>
    </w:p>
    <w:p w14:paraId="6270F588" w14:textId="77777777" w:rsidR="00865D1E" w:rsidRPr="007546C3" w:rsidRDefault="00D113AE" w:rsidP="009F6C2A">
      <w:pPr>
        <w:pStyle w:val="21Navodjenjeliterature"/>
        <w:tabs>
          <w:tab w:val="left" w:pos="906"/>
        </w:tabs>
        <w:spacing w:line="240" w:lineRule="auto"/>
        <w:ind w:firstLine="0"/>
        <w:rPr>
          <w:rFonts w:cs="Arial"/>
          <w:sz w:val="22"/>
          <w:szCs w:val="22"/>
          <w:lang w:val="sl-SI"/>
        </w:rPr>
      </w:pPr>
      <w:r w:rsidRPr="00B66702">
        <w:rPr>
          <w:rFonts w:cs="Arial"/>
          <w:i/>
          <w:iCs/>
          <w:color w:val="000000"/>
          <w:sz w:val="22"/>
          <w:szCs w:val="22"/>
          <w:shd w:val="clear" w:color="auto" w:fill="FFFFFF"/>
        </w:rPr>
        <w:t>Style manual for authors editors and printers</w:t>
      </w:r>
      <w:r w:rsidR="00663AB4">
        <w:rPr>
          <w:rFonts w:cs="Arial"/>
          <w:color w:val="000000"/>
          <w:sz w:val="22"/>
          <w:szCs w:val="22"/>
          <w:shd w:val="clear" w:color="auto" w:fill="FFFFFF"/>
          <w:lang w:val="en-US"/>
        </w:rPr>
        <w:t>.</w:t>
      </w:r>
      <w:r w:rsidR="00527ADF">
        <w:rPr>
          <w:rFonts w:cs="Arial"/>
          <w:color w:val="000000"/>
          <w:sz w:val="22"/>
          <w:szCs w:val="22"/>
          <w:shd w:val="clear" w:color="auto" w:fill="FFFFFF"/>
        </w:rPr>
        <w:t xml:space="preserve"> 2002</w:t>
      </w:r>
      <w:r w:rsidR="00527ADF">
        <w:rPr>
          <w:rFonts w:cs="Arial"/>
          <w:color w:val="000000"/>
          <w:sz w:val="22"/>
          <w:szCs w:val="22"/>
          <w:shd w:val="clear" w:color="auto" w:fill="FFFFFF"/>
          <w:lang w:val="sr-Cyrl-RS"/>
        </w:rPr>
        <w:t>.</w:t>
      </w:r>
      <w:r w:rsidRPr="00B66702">
        <w:rPr>
          <w:rFonts w:cs="Arial"/>
          <w:color w:val="000000"/>
          <w:sz w:val="22"/>
          <w:szCs w:val="22"/>
          <w:shd w:val="clear" w:color="auto" w:fill="FFFFFF"/>
        </w:rPr>
        <w:t xml:space="preserve"> Milton</w:t>
      </w:r>
      <w:r w:rsidR="00E070C2">
        <w:rPr>
          <w:rFonts w:cs="Arial"/>
          <w:color w:val="000000"/>
          <w:sz w:val="22"/>
          <w:szCs w:val="22"/>
          <w:shd w:val="clear" w:color="auto" w:fill="FFFFFF"/>
          <w:lang w:val="en-US"/>
        </w:rPr>
        <w:t xml:space="preserve">: </w:t>
      </w:r>
      <w:r w:rsidRPr="00B66702">
        <w:rPr>
          <w:rFonts w:cs="Arial"/>
          <w:color w:val="000000"/>
          <w:sz w:val="22"/>
          <w:szCs w:val="22"/>
          <w:shd w:val="clear" w:color="auto" w:fill="FFFFFF"/>
        </w:rPr>
        <w:t>John Wiley &amp; Sons</w:t>
      </w:r>
      <w:r w:rsidRPr="00B66702">
        <w:rPr>
          <w:rFonts w:cs="Arial"/>
          <w:color w:val="000000"/>
          <w:sz w:val="22"/>
          <w:szCs w:val="22"/>
          <w:shd w:val="clear" w:color="auto" w:fill="FFFFFF"/>
          <w:lang w:val="sr-Latn-CS"/>
        </w:rPr>
        <w:t>.</w:t>
      </w:r>
      <w:r w:rsidR="00CD6EDB">
        <w:rPr>
          <w:rFonts w:cs="Arial"/>
          <w:color w:val="000000"/>
          <w:sz w:val="22"/>
          <w:szCs w:val="22"/>
          <w:shd w:val="clear" w:color="auto" w:fill="FFFFFF"/>
          <w:lang w:val="sr-Latn-CS"/>
        </w:rPr>
        <w:t xml:space="preserve"> </w:t>
      </w:r>
      <w:commentRangeStart w:id="21"/>
      <w:r>
        <w:rPr>
          <w:rFonts w:ascii="Times New Roman" w:hAnsi="Times New Roman"/>
          <w:sz w:val="22"/>
          <w:szCs w:val="22"/>
          <w:lang w:val="sl-SI"/>
        </w:rPr>
        <w:t>→</w:t>
      </w:r>
      <w:commentRangeEnd w:id="21"/>
      <w:r>
        <w:rPr>
          <w:rStyle w:val="CommentReference"/>
          <w:rFonts w:ascii="Times New Roman" w:hAnsi="Times New Roman"/>
          <w:lang w:val="en-US"/>
        </w:rPr>
        <w:commentReference w:id="21"/>
      </w:r>
    </w:p>
    <w:p w14:paraId="22884324" w14:textId="77777777" w:rsidR="00230993" w:rsidRDefault="00230993" w:rsidP="009F6C2A">
      <w:pPr>
        <w:pStyle w:val="21Navodjenjeliterature"/>
        <w:spacing w:line="240" w:lineRule="auto"/>
        <w:ind w:firstLine="0"/>
        <w:rPr>
          <w:rFonts w:cs="Arial"/>
          <w:sz w:val="22"/>
          <w:szCs w:val="22"/>
          <w:lang w:val="sl-SI"/>
        </w:rPr>
      </w:pPr>
    </w:p>
    <w:p w14:paraId="608482A9" w14:textId="77777777" w:rsidR="00386F32" w:rsidRPr="00386F32" w:rsidRDefault="00386F32" w:rsidP="009F6C2A">
      <w:pPr>
        <w:pStyle w:val="21Navodjenjeliterature"/>
        <w:tabs>
          <w:tab w:val="left" w:pos="906"/>
        </w:tabs>
        <w:spacing w:line="240" w:lineRule="auto"/>
        <w:ind w:firstLine="0"/>
        <w:rPr>
          <w:rFonts w:cs="Arial"/>
          <w:sz w:val="22"/>
          <w:szCs w:val="22"/>
          <w:lang w:val="sl-SI"/>
        </w:rPr>
      </w:pPr>
      <w:r w:rsidRPr="00386F32">
        <w:rPr>
          <w:rFonts w:cs="Arial"/>
          <w:sz w:val="22"/>
          <w:szCs w:val="22"/>
        </w:rPr>
        <w:t>Radenović, S., Vetro, F. &amp; Xu, S.</w:t>
      </w:r>
      <w:r w:rsidRPr="00386F32">
        <w:rPr>
          <w:rFonts w:cs="Arial"/>
          <w:sz w:val="22"/>
          <w:szCs w:val="22"/>
          <w:lang w:val="sr-Cyrl-RS"/>
        </w:rPr>
        <w:t xml:space="preserve"> 2017.</w:t>
      </w:r>
      <w:r w:rsidRPr="00386F32">
        <w:rPr>
          <w:rFonts w:cs="Arial"/>
          <w:sz w:val="22"/>
          <w:szCs w:val="22"/>
        </w:rPr>
        <w:t xml:space="preserve"> Some results of Perov type mappings. </w:t>
      </w:r>
      <w:r w:rsidRPr="00386F32">
        <w:rPr>
          <w:rFonts w:cs="Arial"/>
          <w:i/>
          <w:iCs/>
          <w:sz w:val="22"/>
          <w:szCs w:val="22"/>
        </w:rPr>
        <w:t>J. Adv. Math. Stud.</w:t>
      </w:r>
      <w:r w:rsidRPr="00386F32">
        <w:rPr>
          <w:rFonts w:cs="Arial"/>
          <w:i/>
          <w:iCs/>
          <w:sz w:val="22"/>
          <w:szCs w:val="22"/>
          <w:lang w:val="sr-Cyrl-RS"/>
        </w:rPr>
        <w:t xml:space="preserve">, </w:t>
      </w:r>
      <w:r w:rsidR="009F6C2A" w:rsidRPr="006067D2">
        <w:rPr>
          <w:rFonts w:cs="Arial"/>
          <w:color w:val="FF0000"/>
          <w:sz w:val="22"/>
          <w:szCs w:val="22"/>
        </w:rPr>
        <w:t>in press</w:t>
      </w:r>
      <w:r w:rsidRPr="009F6C2A">
        <w:rPr>
          <w:rFonts w:cs="Arial"/>
          <w:sz w:val="22"/>
          <w:szCs w:val="22"/>
          <w:lang w:val="sr-Cyrl-RS"/>
        </w:rPr>
        <w:t>.</w:t>
      </w:r>
      <w:r w:rsidRPr="00386F32">
        <w:rPr>
          <w:rFonts w:cs="Arial"/>
          <w:sz w:val="22"/>
          <w:szCs w:val="22"/>
          <w:lang w:val="sl-SI"/>
        </w:rPr>
        <w:t xml:space="preserve"> </w:t>
      </w:r>
      <w:commentRangeStart w:id="22"/>
      <w:r w:rsidRPr="00386F32">
        <w:rPr>
          <w:rFonts w:cs="Arial"/>
          <w:sz w:val="22"/>
          <w:szCs w:val="22"/>
          <w:lang w:val="sl-SI"/>
        </w:rPr>
        <w:t>→</w:t>
      </w:r>
      <w:commentRangeEnd w:id="22"/>
      <w:r w:rsidRPr="00386F32">
        <w:rPr>
          <w:rStyle w:val="CommentReference"/>
          <w:rFonts w:cs="Arial"/>
          <w:sz w:val="22"/>
          <w:szCs w:val="22"/>
          <w:lang w:val="en-US"/>
        </w:rPr>
        <w:commentReference w:id="22"/>
      </w:r>
    </w:p>
    <w:p w14:paraId="56956B47" w14:textId="77777777" w:rsidR="00386F32" w:rsidRPr="00386F32" w:rsidRDefault="00386F32" w:rsidP="009F6C2A">
      <w:pPr>
        <w:pStyle w:val="21Navodjenjeliterature"/>
        <w:tabs>
          <w:tab w:val="left" w:pos="906"/>
        </w:tabs>
        <w:spacing w:line="240" w:lineRule="auto"/>
        <w:ind w:firstLine="0"/>
        <w:rPr>
          <w:rFonts w:cs="Arial"/>
          <w:sz w:val="22"/>
          <w:szCs w:val="22"/>
          <w:lang w:val="sr-Latn-RS"/>
        </w:rPr>
      </w:pPr>
    </w:p>
    <w:p w14:paraId="3D41737C" w14:textId="77777777" w:rsidR="00386F32" w:rsidRPr="00386F32" w:rsidRDefault="00386F32" w:rsidP="009F6C2A">
      <w:pPr>
        <w:pStyle w:val="21Navodjenjeliterature"/>
        <w:tabs>
          <w:tab w:val="left" w:pos="906"/>
        </w:tabs>
        <w:spacing w:line="240" w:lineRule="auto"/>
        <w:ind w:firstLine="0"/>
        <w:rPr>
          <w:rFonts w:ascii="Times New Roman" w:hAnsi="Times New Roman"/>
          <w:sz w:val="22"/>
          <w:szCs w:val="22"/>
          <w:lang w:val="sl-SI"/>
        </w:rPr>
      </w:pPr>
      <w:r w:rsidRPr="00386F32">
        <w:rPr>
          <w:rFonts w:cs="Arial"/>
          <w:sz w:val="22"/>
          <w:szCs w:val="22"/>
        </w:rPr>
        <w:t xml:space="preserve">Petrović, P. </w:t>
      </w:r>
      <w:r w:rsidRPr="00386F32">
        <w:rPr>
          <w:rFonts w:cs="Arial"/>
          <w:sz w:val="22"/>
          <w:szCs w:val="22"/>
          <w:lang w:val="sr-Cyrl-RS"/>
        </w:rPr>
        <w:t>2010.</w:t>
      </w:r>
      <w:r w:rsidRPr="00386F32">
        <w:rPr>
          <w:rFonts w:cs="Arial"/>
          <w:sz w:val="22"/>
          <w:szCs w:val="22"/>
        </w:rPr>
        <w:t xml:space="preserve"> Sistemi za upravljanje vatrom u Vojsci Srbije. </w:t>
      </w:r>
      <w:r w:rsidRPr="00386F32">
        <w:rPr>
          <w:rFonts w:cs="Arial"/>
          <w:i/>
          <w:iCs/>
          <w:sz w:val="22"/>
          <w:szCs w:val="22"/>
        </w:rPr>
        <w:t>Nastavni materijal - predavanja (skripta)</w:t>
      </w:r>
      <w:r w:rsidRPr="0083359E">
        <w:rPr>
          <w:rFonts w:cs="Arial"/>
          <w:iCs/>
          <w:sz w:val="22"/>
          <w:szCs w:val="22"/>
        </w:rPr>
        <w:t xml:space="preserve">, </w:t>
      </w:r>
      <w:r w:rsidR="009F6C2A" w:rsidRPr="006067D2">
        <w:rPr>
          <w:rFonts w:cs="Arial"/>
          <w:color w:val="FF0000"/>
          <w:sz w:val="22"/>
          <w:szCs w:val="22"/>
          <w:lang w:val="sr-Cyrl-RS"/>
        </w:rPr>
        <w:t>unpublished data</w:t>
      </w:r>
      <w:r w:rsidR="009F6C2A" w:rsidRPr="00386F32">
        <w:rPr>
          <w:rFonts w:cs="Arial"/>
          <w:color w:val="FF0000"/>
          <w:sz w:val="22"/>
          <w:szCs w:val="22"/>
        </w:rPr>
        <w:t xml:space="preserve"> </w:t>
      </w:r>
      <w:r w:rsidRPr="00386F32">
        <w:rPr>
          <w:rFonts w:cs="Arial"/>
          <w:color w:val="FF0000"/>
          <w:sz w:val="22"/>
          <w:szCs w:val="22"/>
        </w:rPr>
        <w:t>(in Serbian)</w:t>
      </w:r>
      <w:r w:rsidRPr="00386F32">
        <w:rPr>
          <w:rFonts w:cs="Arial"/>
          <w:i/>
          <w:iCs/>
          <w:sz w:val="22"/>
          <w:szCs w:val="22"/>
        </w:rPr>
        <w:t>.</w:t>
      </w:r>
      <w:r w:rsidR="00CD6EDB" w:rsidRPr="0083359E">
        <w:rPr>
          <w:rFonts w:cs="Arial"/>
          <w:i/>
          <w:iCs/>
          <w:sz w:val="22"/>
          <w:szCs w:val="22"/>
        </w:rPr>
        <w:t xml:space="preserve"> </w:t>
      </w:r>
      <w:commentRangeStart w:id="23"/>
      <w:r w:rsidRPr="00386F32">
        <w:rPr>
          <w:rFonts w:ascii="Times New Roman" w:hAnsi="Times New Roman"/>
          <w:sz w:val="22"/>
          <w:szCs w:val="22"/>
          <w:lang w:val="sl-SI"/>
        </w:rPr>
        <w:t>→</w:t>
      </w:r>
      <w:commentRangeEnd w:id="23"/>
      <w:r w:rsidRPr="00386F32">
        <w:rPr>
          <w:rStyle w:val="CommentReference"/>
          <w:rFonts w:ascii="Times New Roman" w:hAnsi="Times New Roman"/>
          <w:lang w:val="en-US"/>
        </w:rPr>
        <w:commentReference w:id="23"/>
      </w:r>
    </w:p>
    <w:p w14:paraId="12F83D15" w14:textId="77777777" w:rsidR="008A3B9D" w:rsidRPr="0083359E" w:rsidRDefault="008A3B9D" w:rsidP="009F6C2A">
      <w:pPr>
        <w:jc w:val="both"/>
        <w:rPr>
          <w:rFonts w:ascii="Arial" w:hAnsi="Arial" w:cs="Arial"/>
          <w:color w:val="FF0000"/>
          <w:sz w:val="22"/>
          <w:szCs w:val="22"/>
          <w:lang w:val="sr-Cyrl-CS"/>
        </w:rPr>
      </w:pPr>
    </w:p>
    <w:p w14:paraId="584C0AB8" w14:textId="77777777" w:rsidR="006067D2" w:rsidRDefault="006067D2" w:rsidP="006067D2">
      <w:pPr>
        <w:pStyle w:val="21Navodjenjeliterature"/>
        <w:tabs>
          <w:tab w:val="left" w:pos="906"/>
        </w:tabs>
        <w:spacing w:line="240" w:lineRule="auto"/>
        <w:ind w:firstLine="0"/>
        <w:rPr>
          <w:rFonts w:ascii="Times New Roman" w:hAnsi="Times New Roman"/>
          <w:sz w:val="22"/>
          <w:szCs w:val="22"/>
          <w:lang w:val="sl-SI"/>
        </w:rPr>
      </w:pPr>
      <w:r w:rsidRPr="007043EA">
        <w:rPr>
          <w:rFonts w:cs="Arial"/>
          <w:sz w:val="22"/>
          <w:szCs w:val="22"/>
          <w:lang w:val="sr-Cyrl-RS"/>
        </w:rPr>
        <w:t xml:space="preserve">Chujko, V.S. 1976. </w:t>
      </w:r>
      <w:r w:rsidRPr="0018090C">
        <w:rPr>
          <w:rFonts w:cs="Arial"/>
          <w:i/>
          <w:sz w:val="22"/>
          <w:szCs w:val="22"/>
          <w:lang w:val="sr-Cyrl-RS"/>
        </w:rPr>
        <w:t>Vneshnjaja ballistika</w:t>
      </w:r>
      <w:r w:rsidRPr="007043EA">
        <w:rPr>
          <w:rFonts w:cs="Arial"/>
          <w:sz w:val="22"/>
          <w:szCs w:val="22"/>
          <w:lang w:val="sr-Cyrl-RS"/>
        </w:rPr>
        <w:t xml:space="preserve">. </w:t>
      </w:r>
      <w:r w:rsidRPr="007043EA">
        <w:rPr>
          <w:rFonts w:cs="Arial"/>
          <w:sz w:val="22"/>
          <w:szCs w:val="22"/>
        </w:rPr>
        <w:t>Moscow</w:t>
      </w:r>
      <w:r w:rsidRPr="007043EA">
        <w:rPr>
          <w:rFonts w:cs="Arial"/>
          <w:sz w:val="22"/>
          <w:szCs w:val="22"/>
          <w:lang w:val="sr-Cyrl-RS"/>
        </w:rPr>
        <w:t xml:space="preserve">: Voenno-vozdushnaja inzhenernaja akademija </w:t>
      </w:r>
      <w:r w:rsidRPr="007043EA">
        <w:rPr>
          <w:rFonts w:cs="Arial"/>
          <w:color w:val="FF0000"/>
          <w:sz w:val="22"/>
          <w:szCs w:val="22"/>
          <w:lang w:val="sr-Cyrl-RS"/>
        </w:rPr>
        <w:t>(in Russian)</w:t>
      </w:r>
      <w:r w:rsidRPr="007043EA">
        <w:rPr>
          <w:rFonts w:cs="Arial"/>
          <w:sz w:val="22"/>
          <w:szCs w:val="22"/>
          <w:lang w:val="sr-Cyrl-RS"/>
        </w:rPr>
        <w:t>.</w:t>
      </w:r>
      <w:r w:rsidRPr="007043EA">
        <w:rPr>
          <w:rFonts w:cs="Arial"/>
          <w:sz w:val="22"/>
          <w:szCs w:val="22"/>
        </w:rPr>
        <w:t xml:space="preserve"> </w:t>
      </w:r>
      <w:r w:rsidRPr="007043EA">
        <w:rPr>
          <w:rFonts w:cs="Arial"/>
          <w:sz w:val="22"/>
          <w:szCs w:val="22"/>
          <w:lang w:val="sr-Cyrl-RS"/>
        </w:rPr>
        <w:t>(</w:t>
      </w:r>
      <w:r w:rsidRPr="0082684F">
        <w:rPr>
          <w:rFonts w:cs="Arial"/>
          <w:color w:val="FF0000"/>
          <w:sz w:val="22"/>
          <w:szCs w:val="22"/>
          <w:lang w:val="sr-Cyrl-RS"/>
        </w:rPr>
        <w:t>In the original:</w:t>
      </w:r>
      <w:r>
        <w:rPr>
          <w:rFonts w:cs="Arial"/>
          <w:sz w:val="22"/>
          <w:szCs w:val="22"/>
          <w:lang w:val="sr-Cyrl-RS"/>
        </w:rPr>
        <w:t xml:space="preserve"> </w:t>
      </w:r>
      <w:r w:rsidRPr="007043EA">
        <w:rPr>
          <w:rFonts w:cs="Arial"/>
          <w:sz w:val="22"/>
          <w:szCs w:val="22"/>
        </w:rPr>
        <w:t xml:space="preserve">Чуйко, В.С. 1976. </w:t>
      </w:r>
      <w:r w:rsidRPr="007043EA">
        <w:rPr>
          <w:rFonts w:cs="Arial"/>
          <w:i/>
          <w:sz w:val="22"/>
          <w:szCs w:val="22"/>
          <w:lang w:val="ru-RU"/>
        </w:rPr>
        <w:t>Внешняя</w:t>
      </w:r>
      <w:r w:rsidRPr="007043EA">
        <w:rPr>
          <w:rFonts w:cs="Arial"/>
          <w:i/>
          <w:sz w:val="22"/>
          <w:szCs w:val="22"/>
        </w:rPr>
        <w:t xml:space="preserve"> </w:t>
      </w:r>
      <w:r w:rsidRPr="007043EA">
        <w:rPr>
          <w:rFonts w:cs="Arial"/>
          <w:i/>
          <w:sz w:val="22"/>
          <w:szCs w:val="22"/>
          <w:lang w:val="ru-RU"/>
        </w:rPr>
        <w:t>баллистика</w:t>
      </w:r>
      <w:r w:rsidRPr="007043EA">
        <w:rPr>
          <w:rFonts w:cs="Arial"/>
          <w:sz w:val="22"/>
          <w:szCs w:val="22"/>
        </w:rPr>
        <w:t xml:space="preserve">. </w:t>
      </w:r>
      <w:r w:rsidRPr="007043EA">
        <w:rPr>
          <w:rFonts w:cs="Arial"/>
          <w:sz w:val="22"/>
          <w:szCs w:val="22"/>
          <w:lang w:val="ru-RU"/>
        </w:rPr>
        <w:t>Москва</w:t>
      </w:r>
      <w:r w:rsidRPr="007043EA">
        <w:rPr>
          <w:rFonts w:cs="Arial"/>
          <w:sz w:val="22"/>
          <w:szCs w:val="22"/>
        </w:rPr>
        <w:t xml:space="preserve">: </w:t>
      </w:r>
      <w:r w:rsidRPr="007043EA">
        <w:rPr>
          <w:rFonts w:cs="Arial"/>
          <w:sz w:val="22"/>
          <w:szCs w:val="22"/>
          <w:lang w:val="ru-RU"/>
        </w:rPr>
        <w:t>Военно</w:t>
      </w:r>
      <w:r w:rsidRPr="007043EA">
        <w:rPr>
          <w:rFonts w:cs="Arial"/>
          <w:sz w:val="22"/>
          <w:szCs w:val="22"/>
        </w:rPr>
        <w:t>-</w:t>
      </w:r>
      <w:r w:rsidRPr="007043EA">
        <w:rPr>
          <w:rFonts w:cs="Arial"/>
          <w:sz w:val="22"/>
          <w:szCs w:val="22"/>
          <w:lang w:val="ru-RU"/>
        </w:rPr>
        <w:t>воздушная</w:t>
      </w:r>
      <w:r w:rsidRPr="007043EA">
        <w:rPr>
          <w:rFonts w:cs="Arial"/>
          <w:sz w:val="22"/>
          <w:szCs w:val="22"/>
        </w:rPr>
        <w:t xml:space="preserve"> </w:t>
      </w:r>
      <w:r w:rsidRPr="007043EA">
        <w:rPr>
          <w:rFonts w:cs="Arial"/>
          <w:sz w:val="22"/>
          <w:szCs w:val="22"/>
          <w:lang w:val="ru-RU"/>
        </w:rPr>
        <w:t>инженерная</w:t>
      </w:r>
      <w:r w:rsidRPr="007043EA">
        <w:rPr>
          <w:rFonts w:cs="Arial"/>
          <w:sz w:val="22"/>
          <w:szCs w:val="22"/>
        </w:rPr>
        <w:t xml:space="preserve"> </w:t>
      </w:r>
      <w:r w:rsidRPr="007043EA">
        <w:rPr>
          <w:rFonts w:cs="Arial"/>
          <w:sz w:val="22"/>
          <w:szCs w:val="22"/>
          <w:lang w:val="ru-RU"/>
        </w:rPr>
        <w:t>академия</w:t>
      </w:r>
      <w:r w:rsidR="003507BB">
        <w:rPr>
          <w:rFonts w:cs="Arial"/>
          <w:sz w:val="22"/>
          <w:szCs w:val="22"/>
          <w:lang w:val="ru-RU"/>
        </w:rPr>
        <w:t>.</w:t>
      </w:r>
      <w:r w:rsidRPr="007043EA">
        <w:rPr>
          <w:rFonts w:cs="Arial"/>
          <w:sz w:val="22"/>
          <w:szCs w:val="22"/>
          <w:lang w:val="ru-RU"/>
        </w:rPr>
        <w:t>)</w:t>
      </w:r>
      <w:r>
        <w:rPr>
          <w:rFonts w:cs="Arial"/>
          <w:sz w:val="22"/>
          <w:szCs w:val="22"/>
          <w:lang w:val="ru-RU"/>
        </w:rPr>
        <w:t xml:space="preserve"> </w:t>
      </w:r>
      <w:commentRangeStart w:id="24"/>
      <w:r w:rsidRPr="004C6396">
        <w:rPr>
          <w:rFonts w:ascii="Times New Roman" w:hAnsi="Times New Roman"/>
          <w:sz w:val="22"/>
          <w:szCs w:val="22"/>
          <w:lang w:val="sl-SI"/>
        </w:rPr>
        <w:t>→</w:t>
      </w:r>
      <w:commentRangeEnd w:id="24"/>
      <w:r w:rsidRPr="004C6396">
        <w:rPr>
          <w:rStyle w:val="CommentReference"/>
          <w:rFonts w:ascii="Times New Roman" w:hAnsi="Times New Roman"/>
          <w:lang w:val="en-US"/>
        </w:rPr>
        <w:commentReference w:id="24"/>
      </w:r>
    </w:p>
    <w:p w14:paraId="7844289B" w14:textId="77777777" w:rsidR="006067D2" w:rsidRDefault="006067D2" w:rsidP="006067D2">
      <w:pPr>
        <w:pStyle w:val="21Navodjenjeliterature"/>
        <w:tabs>
          <w:tab w:val="left" w:pos="906"/>
        </w:tabs>
        <w:spacing w:line="240" w:lineRule="auto"/>
        <w:ind w:firstLine="0"/>
        <w:rPr>
          <w:rFonts w:ascii="Times New Roman" w:hAnsi="Times New Roman"/>
          <w:color w:val="00B050"/>
          <w:sz w:val="22"/>
          <w:szCs w:val="22"/>
          <w:lang w:val="sr-Latn-RS"/>
        </w:rPr>
      </w:pPr>
    </w:p>
    <w:p w14:paraId="69D6B47F" w14:textId="77777777" w:rsidR="006067D2" w:rsidRDefault="006067D2" w:rsidP="006067D2">
      <w:pPr>
        <w:pStyle w:val="21Navodjenjeliterature"/>
        <w:tabs>
          <w:tab w:val="left" w:pos="906"/>
        </w:tabs>
        <w:spacing w:line="240" w:lineRule="auto"/>
        <w:ind w:firstLine="0"/>
        <w:rPr>
          <w:rFonts w:ascii="Times New Roman" w:hAnsi="Times New Roman"/>
          <w:sz w:val="22"/>
          <w:szCs w:val="22"/>
          <w:lang w:val="sl-SI"/>
        </w:rPr>
      </w:pPr>
      <w:r w:rsidRPr="007043EA">
        <w:rPr>
          <w:rFonts w:cs="Arial"/>
          <w:sz w:val="22"/>
          <w:szCs w:val="22"/>
          <w:shd w:val="clear" w:color="auto" w:fill="FFFFFF"/>
        </w:rPr>
        <w:t>Dyshlyuk</w:t>
      </w:r>
      <w:r w:rsidRPr="007043EA">
        <w:rPr>
          <w:rFonts w:cs="Arial"/>
          <w:sz w:val="22"/>
          <w:szCs w:val="22"/>
          <w:shd w:val="clear" w:color="auto" w:fill="FFFFFF"/>
          <w:lang w:val="sr-Cyrl-RS"/>
        </w:rPr>
        <w:t>,</w:t>
      </w:r>
      <w:r w:rsidRPr="007043EA">
        <w:rPr>
          <w:rFonts w:cs="Arial"/>
          <w:sz w:val="22"/>
          <w:szCs w:val="22"/>
          <w:shd w:val="clear" w:color="auto" w:fill="FFFFFF"/>
        </w:rPr>
        <w:t xml:space="preserve"> A.V., Vitrik, O.B.</w:t>
      </w:r>
      <w:r w:rsidRPr="007043EA">
        <w:rPr>
          <w:rFonts w:cs="Arial"/>
          <w:sz w:val="22"/>
          <w:szCs w:val="22"/>
          <w:shd w:val="clear" w:color="auto" w:fill="FFFFFF"/>
          <w:lang w:val="sr-Cyrl-RS"/>
        </w:rPr>
        <w:t xml:space="preserve"> </w:t>
      </w:r>
      <w:r w:rsidRPr="0083359E">
        <w:rPr>
          <w:rFonts w:cs="Arial"/>
          <w:sz w:val="22"/>
          <w:szCs w:val="22"/>
          <w:shd w:val="clear" w:color="auto" w:fill="FFFFFF"/>
          <w:lang w:val="ru-RU"/>
        </w:rPr>
        <w:t>&amp;</w:t>
      </w:r>
      <w:r w:rsidRPr="007043EA">
        <w:rPr>
          <w:rFonts w:cs="Arial"/>
          <w:sz w:val="22"/>
          <w:szCs w:val="22"/>
          <w:shd w:val="clear" w:color="auto" w:fill="FFFFFF"/>
        </w:rPr>
        <w:t xml:space="preserve"> Kulchin</w:t>
      </w:r>
      <w:r w:rsidR="00842956" w:rsidRPr="0083359E">
        <w:rPr>
          <w:rFonts w:cs="Arial"/>
          <w:sz w:val="22"/>
          <w:szCs w:val="22"/>
          <w:shd w:val="clear" w:color="auto" w:fill="FFFFFF"/>
          <w:lang w:val="ru-RU"/>
        </w:rPr>
        <w:t xml:space="preserve"> </w:t>
      </w:r>
      <w:r w:rsidRPr="007043EA">
        <w:rPr>
          <w:rFonts w:cs="Arial"/>
          <w:sz w:val="22"/>
          <w:szCs w:val="22"/>
          <w:shd w:val="clear" w:color="auto" w:fill="FFFFFF"/>
        </w:rPr>
        <w:t xml:space="preserve">Y.N. </w:t>
      </w:r>
      <w:r w:rsidR="00EF6D3B" w:rsidRPr="0083359E">
        <w:rPr>
          <w:rFonts w:cs="Arial"/>
          <w:sz w:val="22"/>
          <w:szCs w:val="22"/>
          <w:shd w:val="clear" w:color="auto" w:fill="FFFFFF"/>
          <w:lang w:val="ru-RU"/>
        </w:rPr>
        <w:t xml:space="preserve">2017. </w:t>
      </w:r>
      <w:r w:rsidRPr="007043EA">
        <w:rPr>
          <w:rFonts w:cs="Arial"/>
          <w:sz w:val="22"/>
          <w:szCs w:val="22"/>
          <w:shd w:val="clear" w:color="auto" w:fill="FFFFFF"/>
        </w:rPr>
        <w:t>Modeling of surface plasmon resonance in a bent single-mode metallized optical fiber with a finite element method. </w:t>
      </w:r>
      <w:r w:rsidRPr="007043EA">
        <w:rPr>
          <w:rFonts w:cs="Arial"/>
          <w:i/>
          <w:iCs/>
          <w:sz w:val="22"/>
          <w:szCs w:val="22"/>
          <w:shd w:val="clear" w:color="auto" w:fill="FFFFFF"/>
        </w:rPr>
        <w:t xml:space="preserve">Computer Optics, </w:t>
      </w:r>
      <w:r w:rsidRPr="007043EA">
        <w:rPr>
          <w:rFonts w:cs="Arial"/>
          <w:sz w:val="22"/>
          <w:szCs w:val="22"/>
          <w:shd w:val="clear" w:color="auto" w:fill="FFFFFF"/>
        </w:rPr>
        <w:t>41(5), pp.599-608</w:t>
      </w:r>
      <w:r>
        <w:rPr>
          <w:rFonts w:cs="Arial"/>
          <w:sz w:val="22"/>
          <w:szCs w:val="22"/>
          <w:shd w:val="clear" w:color="auto" w:fill="FFFFFF"/>
          <w:lang w:val="en-US"/>
        </w:rPr>
        <w:t xml:space="preserve"> </w:t>
      </w:r>
      <w:r w:rsidRPr="00DA4620">
        <w:rPr>
          <w:rFonts w:cs="Arial"/>
          <w:color w:val="FF0000"/>
          <w:sz w:val="22"/>
          <w:szCs w:val="22"/>
          <w:shd w:val="clear" w:color="auto" w:fill="FFFFFF"/>
          <w:lang w:val="en-US"/>
        </w:rPr>
        <w:t>(i</w:t>
      </w:r>
      <w:r w:rsidRPr="007043EA">
        <w:rPr>
          <w:rFonts w:cs="Arial"/>
          <w:color w:val="FF0000"/>
          <w:sz w:val="22"/>
          <w:szCs w:val="22"/>
          <w:shd w:val="clear" w:color="auto" w:fill="FFFFFF"/>
        </w:rPr>
        <w:t>n Russian)</w:t>
      </w:r>
      <w:r w:rsidRPr="007043EA">
        <w:rPr>
          <w:rFonts w:cs="Arial"/>
          <w:sz w:val="22"/>
          <w:szCs w:val="22"/>
          <w:shd w:val="clear" w:color="auto" w:fill="FFFFFF"/>
        </w:rPr>
        <w:t xml:space="preserve">. </w:t>
      </w:r>
      <w:r w:rsidRPr="007043EA">
        <w:rPr>
          <w:rFonts w:cs="Arial"/>
          <w:color w:val="FF0000"/>
          <w:sz w:val="22"/>
          <w:szCs w:val="22"/>
          <w:shd w:val="clear" w:color="auto" w:fill="FFFFFF"/>
        </w:rPr>
        <w:t>Available at</w:t>
      </w:r>
      <w:r w:rsidRPr="007043EA">
        <w:rPr>
          <w:rFonts w:cs="Arial"/>
          <w:sz w:val="22"/>
          <w:szCs w:val="22"/>
          <w:shd w:val="clear" w:color="auto" w:fill="FFFFFF"/>
        </w:rPr>
        <w:t xml:space="preserve">: </w:t>
      </w:r>
      <w:r w:rsidR="006007A0">
        <w:rPr>
          <w:rFonts w:cs="Arial"/>
          <w:sz w:val="22"/>
          <w:szCs w:val="22"/>
          <w:shd w:val="clear" w:color="auto" w:fill="FFFFFF"/>
        </w:rPr>
        <w:t>https://doi.org</w:t>
      </w:r>
      <w:r w:rsidRPr="007043EA">
        <w:rPr>
          <w:rFonts w:cs="Arial"/>
          <w:sz w:val="22"/>
          <w:szCs w:val="22"/>
          <w:shd w:val="clear" w:color="auto" w:fill="FFFFFF"/>
        </w:rPr>
        <w:t>/</w:t>
      </w:r>
      <w:hyperlink r:id="rId28" w:tgtFrame="_blank" w:history="1">
        <w:r w:rsidRPr="007043EA">
          <w:rPr>
            <w:rStyle w:val="Hyperlink"/>
            <w:rFonts w:cs="Arial"/>
            <w:color w:val="auto"/>
            <w:sz w:val="22"/>
            <w:szCs w:val="22"/>
            <w:u w:val="none"/>
            <w:shd w:val="clear" w:color="auto" w:fill="FFFFFF"/>
          </w:rPr>
          <w:t>10.18287/2412-6179-2017-41-5-599-608</w:t>
        </w:r>
      </w:hyperlink>
      <w:r w:rsidR="0056192E">
        <w:rPr>
          <w:rFonts w:cs="Arial"/>
          <w:sz w:val="22"/>
          <w:szCs w:val="22"/>
          <w:lang w:val="sr-Cyrl-RS"/>
        </w:rPr>
        <w:t>.</w:t>
      </w:r>
      <w:r w:rsidRPr="007043EA">
        <w:rPr>
          <w:rFonts w:cs="Arial"/>
          <w:sz w:val="22"/>
          <w:szCs w:val="22"/>
          <w:lang w:val="sr-Cyrl-RS"/>
        </w:rPr>
        <w:t xml:space="preserve"> (</w:t>
      </w:r>
      <w:r w:rsidRPr="0082684F">
        <w:rPr>
          <w:rFonts w:cs="Arial"/>
          <w:color w:val="FF0000"/>
          <w:sz w:val="22"/>
          <w:szCs w:val="22"/>
          <w:lang w:val="sr-Cyrl-RS"/>
        </w:rPr>
        <w:t>In the original:</w:t>
      </w:r>
      <w:r>
        <w:rPr>
          <w:rFonts w:cs="Arial"/>
          <w:sz w:val="22"/>
          <w:szCs w:val="22"/>
          <w:lang w:val="sr-Cyrl-RS"/>
        </w:rPr>
        <w:t xml:space="preserve"> </w:t>
      </w:r>
      <w:r w:rsidRPr="007043EA">
        <w:rPr>
          <w:rFonts w:cs="Arial"/>
          <w:sz w:val="22"/>
          <w:szCs w:val="22"/>
          <w:shd w:val="clear" w:color="auto" w:fill="FFFFFF"/>
        </w:rPr>
        <w:t>Дышлюк, А.В., Витрик О.Б.</w:t>
      </w:r>
      <w:r w:rsidR="00842956" w:rsidRPr="0083359E">
        <w:rPr>
          <w:rFonts w:cs="Arial"/>
          <w:sz w:val="22"/>
          <w:szCs w:val="22"/>
          <w:shd w:val="clear" w:color="auto" w:fill="FFFFFF"/>
          <w:lang w:val="sr-Cyrl-RS"/>
        </w:rPr>
        <w:t xml:space="preserve"> </w:t>
      </w:r>
      <w:r w:rsidR="00842956">
        <w:rPr>
          <w:rFonts w:cs="Arial"/>
          <w:sz w:val="22"/>
          <w:szCs w:val="22"/>
          <w:shd w:val="clear" w:color="auto" w:fill="FFFFFF"/>
          <w:lang w:val="sr-Cyrl-RS"/>
        </w:rPr>
        <w:t>и</w:t>
      </w:r>
      <w:r w:rsidRPr="007043EA">
        <w:rPr>
          <w:rFonts w:cs="Arial"/>
          <w:sz w:val="22"/>
          <w:szCs w:val="22"/>
          <w:shd w:val="clear" w:color="auto" w:fill="FFFFFF"/>
        </w:rPr>
        <w:t xml:space="preserve"> Кульчин Ю.Н. </w:t>
      </w:r>
      <w:r w:rsidR="00EF6D3B" w:rsidRPr="0083359E">
        <w:rPr>
          <w:rFonts w:cs="Arial"/>
          <w:sz w:val="22"/>
          <w:szCs w:val="22"/>
          <w:shd w:val="clear" w:color="auto" w:fill="FFFFFF"/>
          <w:lang w:val="sr-Cyrl-RS"/>
        </w:rPr>
        <w:t xml:space="preserve">2017. </w:t>
      </w:r>
      <w:r w:rsidRPr="007043EA">
        <w:rPr>
          <w:rFonts w:cs="Arial"/>
          <w:sz w:val="22"/>
          <w:szCs w:val="22"/>
          <w:shd w:val="clear" w:color="auto" w:fill="FFFFFF"/>
        </w:rPr>
        <w:t>Численное исследование плазмонного резонанса в изогнутом одномодовом металлизированном волоконном световоде в трёхмерной геометрии. </w:t>
      </w:r>
      <w:r w:rsidRPr="007043EA">
        <w:rPr>
          <w:rFonts w:cs="Arial"/>
          <w:i/>
          <w:iCs/>
          <w:sz w:val="22"/>
          <w:szCs w:val="22"/>
          <w:shd w:val="clear" w:color="auto" w:fill="FFFFFF"/>
        </w:rPr>
        <w:t xml:space="preserve">Компьютерная оптика, </w:t>
      </w:r>
      <w:r w:rsidRPr="007043EA">
        <w:rPr>
          <w:rFonts w:cs="Arial"/>
          <w:sz w:val="22"/>
          <w:szCs w:val="22"/>
          <w:shd w:val="clear" w:color="auto" w:fill="FFFFFF"/>
        </w:rPr>
        <w:t xml:space="preserve">41(5), </w:t>
      </w:r>
      <w:r w:rsidRPr="007043EA">
        <w:rPr>
          <w:rFonts w:cs="Arial"/>
          <w:sz w:val="22"/>
          <w:szCs w:val="22"/>
          <w:shd w:val="clear" w:color="auto" w:fill="FFFFFF"/>
          <w:lang w:val="sr-Cyrl-RS"/>
        </w:rPr>
        <w:t>стр</w:t>
      </w:r>
      <w:r w:rsidRPr="007043EA">
        <w:rPr>
          <w:rFonts w:cs="Arial"/>
          <w:sz w:val="22"/>
          <w:szCs w:val="22"/>
          <w:shd w:val="clear" w:color="auto" w:fill="FFFFFF"/>
        </w:rPr>
        <w:t>.599-608</w:t>
      </w:r>
      <w:r w:rsidR="0056192E">
        <w:rPr>
          <w:rFonts w:cs="Arial"/>
          <w:sz w:val="22"/>
          <w:szCs w:val="22"/>
          <w:shd w:val="clear" w:color="auto" w:fill="FFFFFF"/>
          <w:lang w:val="sr-Cyrl-RS"/>
        </w:rPr>
        <w:t>.</w:t>
      </w:r>
      <w:r w:rsidRPr="007043EA">
        <w:rPr>
          <w:rFonts w:cs="Arial"/>
          <w:sz w:val="22"/>
          <w:szCs w:val="22"/>
          <w:shd w:val="clear" w:color="auto" w:fill="FFFFFF"/>
          <w:lang w:val="sr-Cyrl-RS"/>
        </w:rPr>
        <w:t>)</w:t>
      </w:r>
      <w:r>
        <w:rPr>
          <w:rFonts w:cs="Arial"/>
          <w:sz w:val="22"/>
          <w:szCs w:val="22"/>
          <w:shd w:val="clear" w:color="auto" w:fill="FFFFFF"/>
          <w:lang w:val="sr-Cyrl-RS"/>
        </w:rPr>
        <w:t xml:space="preserve"> </w:t>
      </w:r>
      <w:commentRangeStart w:id="25"/>
      <w:r w:rsidRPr="004C6396">
        <w:rPr>
          <w:rFonts w:ascii="Times New Roman" w:hAnsi="Times New Roman"/>
          <w:sz w:val="22"/>
          <w:szCs w:val="22"/>
          <w:lang w:val="sl-SI"/>
        </w:rPr>
        <w:t>→</w:t>
      </w:r>
      <w:commentRangeEnd w:id="25"/>
      <w:r w:rsidRPr="004C6396">
        <w:rPr>
          <w:rStyle w:val="CommentReference"/>
          <w:rFonts w:ascii="Times New Roman" w:hAnsi="Times New Roman"/>
          <w:lang w:val="en-US"/>
        </w:rPr>
        <w:commentReference w:id="25"/>
      </w:r>
    </w:p>
    <w:p w14:paraId="6CD76571" w14:textId="77777777" w:rsidR="006067D2" w:rsidRDefault="006067D2" w:rsidP="00BC1BAA">
      <w:pPr>
        <w:jc w:val="both"/>
        <w:rPr>
          <w:rFonts w:ascii="Arial" w:hAnsi="Arial" w:cs="Arial"/>
          <w:color w:val="FF0000"/>
          <w:sz w:val="22"/>
          <w:szCs w:val="22"/>
          <w:lang w:val="sr-Latn-CS"/>
        </w:rPr>
      </w:pPr>
    </w:p>
    <w:p w14:paraId="1E5BA32D" w14:textId="77777777" w:rsidR="00C7770D" w:rsidRPr="007100EF" w:rsidRDefault="00C7770D" w:rsidP="00C7770D">
      <w:pPr>
        <w:pStyle w:val="21Navodjenjeliterature"/>
        <w:tabs>
          <w:tab w:val="left" w:pos="906"/>
        </w:tabs>
        <w:spacing w:line="240" w:lineRule="auto"/>
        <w:ind w:firstLine="0"/>
        <w:rPr>
          <w:sz w:val="22"/>
          <w:szCs w:val="22"/>
          <w:lang w:val="sl-SI"/>
        </w:rPr>
      </w:pPr>
      <w:r w:rsidRPr="007100EF">
        <w:rPr>
          <w:sz w:val="22"/>
          <w:szCs w:val="22"/>
        </w:rPr>
        <w:t>Rogers, K. 2020. 1968 flu pandemic</w:t>
      </w:r>
      <w:r w:rsidRPr="007100EF">
        <w:rPr>
          <w:sz w:val="22"/>
          <w:szCs w:val="22"/>
          <w:lang w:val="en-US"/>
        </w:rPr>
        <w:t xml:space="preserve">. </w:t>
      </w:r>
      <w:r w:rsidRPr="007100EF">
        <w:rPr>
          <w:sz w:val="22"/>
          <w:szCs w:val="22"/>
          <w:lang w:val="en-GB"/>
        </w:rPr>
        <w:t xml:space="preserve">In: </w:t>
      </w:r>
      <w:r w:rsidRPr="007100EF">
        <w:rPr>
          <w:i/>
          <w:iCs/>
          <w:color w:val="222222"/>
          <w:sz w:val="22"/>
          <w:szCs w:val="22"/>
          <w:shd w:val="clear" w:color="auto" w:fill="FFFFFF"/>
        </w:rPr>
        <w:t>Encyclopædia Britannica</w:t>
      </w:r>
      <w:r w:rsidRPr="007100EF">
        <w:rPr>
          <w:sz w:val="22"/>
          <w:szCs w:val="22"/>
          <w:lang w:val="en-GB"/>
        </w:rPr>
        <w:t xml:space="preserve">. </w:t>
      </w:r>
      <w:smartTag w:uri="urn:schemas-microsoft-com:office:smarttags" w:element="City">
        <w:smartTag w:uri="urn:schemas-microsoft-com:office:smarttags" w:element="place">
          <w:r w:rsidRPr="007100EF">
            <w:rPr>
              <w:sz w:val="22"/>
              <w:szCs w:val="22"/>
              <w:lang w:val="en-GB"/>
            </w:rPr>
            <w:t>London</w:t>
          </w:r>
        </w:smartTag>
      </w:smartTag>
      <w:r w:rsidRPr="007100EF">
        <w:rPr>
          <w:sz w:val="22"/>
          <w:szCs w:val="22"/>
          <w:lang w:val="en-GB"/>
        </w:rPr>
        <w:t xml:space="preserve">: </w:t>
      </w:r>
      <w:r w:rsidRPr="007100EF">
        <w:rPr>
          <w:color w:val="222222"/>
          <w:sz w:val="22"/>
          <w:szCs w:val="22"/>
          <w:shd w:val="clear" w:color="auto" w:fill="FFFFFF"/>
        </w:rPr>
        <w:t>Encyclopædia Britannica, Inc.</w:t>
      </w:r>
      <w:r>
        <w:rPr>
          <w:color w:val="222222"/>
          <w:sz w:val="22"/>
          <w:szCs w:val="22"/>
          <w:shd w:val="clear" w:color="auto" w:fill="FFFFFF"/>
          <w:lang w:val="en-US"/>
        </w:rPr>
        <w:t xml:space="preserve"> </w:t>
      </w:r>
      <w:r w:rsidRPr="007100EF">
        <w:rPr>
          <w:rFonts w:cs="Arial"/>
          <w:color w:val="FF0000"/>
          <w:sz w:val="22"/>
          <w:szCs w:val="22"/>
          <w:lang w:val="sl-SI"/>
        </w:rPr>
        <w:t>[online].</w:t>
      </w:r>
      <w:r w:rsidRPr="007100EF">
        <w:rPr>
          <w:rFonts w:cs="Arial"/>
          <w:sz w:val="22"/>
          <w:szCs w:val="22"/>
          <w:lang w:val="sl-SI"/>
        </w:rPr>
        <w:t xml:space="preserve"> </w:t>
      </w:r>
      <w:r w:rsidRPr="0083104D">
        <w:rPr>
          <w:color w:val="FF0000"/>
          <w:sz w:val="22"/>
          <w:szCs w:val="22"/>
        </w:rPr>
        <w:t>Available at</w:t>
      </w:r>
      <w:r w:rsidRPr="007100EF">
        <w:rPr>
          <w:sz w:val="22"/>
          <w:szCs w:val="22"/>
        </w:rPr>
        <w:t xml:space="preserve">: </w:t>
      </w:r>
      <w:hyperlink r:id="rId29" w:history="1">
        <w:r w:rsidRPr="007100EF">
          <w:rPr>
            <w:rStyle w:val="Hyperlink"/>
            <w:color w:val="auto"/>
            <w:sz w:val="22"/>
            <w:szCs w:val="22"/>
            <w:u w:val="none"/>
          </w:rPr>
          <w:t>https://www.britannica.com/event/Hong-Kong-flu-of-1968</w:t>
        </w:r>
      </w:hyperlink>
      <w:r w:rsidR="00EC4C68">
        <w:rPr>
          <w:sz w:val="22"/>
          <w:szCs w:val="22"/>
          <w:lang w:val="sr-Latn-CS"/>
        </w:rPr>
        <w:t xml:space="preserve"> </w:t>
      </w:r>
      <w:r w:rsidRPr="007100EF">
        <w:rPr>
          <w:rFonts w:cs="Arial"/>
          <w:sz w:val="22"/>
          <w:szCs w:val="22"/>
          <w:lang w:val="sr-Cyrl-RS"/>
        </w:rPr>
        <w:t xml:space="preserve">[Accessed: </w:t>
      </w:r>
      <w:r>
        <w:rPr>
          <w:rFonts w:cs="Arial"/>
          <w:color w:val="FF0000"/>
          <w:sz w:val="22"/>
          <w:szCs w:val="22"/>
          <w:lang w:val="sr-Cyrl-RS"/>
        </w:rPr>
        <w:t xml:space="preserve">8 May </w:t>
      </w:r>
      <w:r w:rsidRPr="007100EF">
        <w:rPr>
          <w:rFonts w:cs="Arial"/>
          <w:color w:val="FF0000"/>
          <w:sz w:val="22"/>
          <w:szCs w:val="22"/>
          <w:lang w:val="sr-Latn-RS"/>
        </w:rPr>
        <w:t>20</w:t>
      </w:r>
      <w:r>
        <w:rPr>
          <w:rFonts w:cs="Arial"/>
          <w:color w:val="FF0000"/>
          <w:sz w:val="22"/>
          <w:szCs w:val="22"/>
          <w:lang w:val="sr-Latn-RS"/>
        </w:rPr>
        <w:t>20</w:t>
      </w:r>
      <w:r w:rsidRPr="007100EF">
        <w:rPr>
          <w:rFonts w:cs="Arial"/>
          <w:sz w:val="22"/>
          <w:szCs w:val="22"/>
          <w:lang w:val="sr-Cyrl-RS"/>
        </w:rPr>
        <w:t xml:space="preserve">]. </w:t>
      </w:r>
      <w:r w:rsidRPr="007100EF">
        <w:rPr>
          <w:rFonts w:cs="Arial"/>
          <w:sz w:val="22"/>
          <w:szCs w:val="22"/>
          <w:shd w:val="clear" w:color="auto" w:fill="FFFFFF"/>
          <w:lang w:val="sr-Cyrl-RS"/>
        </w:rPr>
        <w:t xml:space="preserve"> </w:t>
      </w:r>
      <w:commentRangeStart w:id="26"/>
      <w:r w:rsidRPr="007100EF">
        <w:rPr>
          <w:sz w:val="22"/>
          <w:szCs w:val="22"/>
          <w:lang w:val="sl-SI"/>
        </w:rPr>
        <w:t>→</w:t>
      </w:r>
      <w:commentRangeEnd w:id="26"/>
      <w:r w:rsidRPr="007100EF">
        <w:rPr>
          <w:rStyle w:val="CommentReference"/>
          <w:sz w:val="22"/>
          <w:szCs w:val="22"/>
          <w:lang w:val="en-US"/>
        </w:rPr>
        <w:commentReference w:id="26"/>
      </w:r>
    </w:p>
    <w:p w14:paraId="3C8FCA64" w14:textId="77777777" w:rsidR="00C7770D" w:rsidRDefault="00C7770D" w:rsidP="00C7770D">
      <w:pPr>
        <w:pStyle w:val="21Navodjenjeliterature"/>
        <w:tabs>
          <w:tab w:val="left" w:pos="906"/>
        </w:tabs>
        <w:spacing w:line="240" w:lineRule="auto"/>
        <w:ind w:firstLine="0"/>
        <w:rPr>
          <w:rFonts w:cs="Arial"/>
          <w:bCs/>
          <w:color w:val="FF0000"/>
          <w:sz w:val="22"/>
          <w:szCs w:val="22"/>
          <w:lang w:val="sr-Latn-CS"/>
        </w:rPr>
      </w:pPr>
    </w:p>
    <w:p w14:paraId="73543E62" w14:textId="77777777" w:rsidR="00C7770D" w:rsidRPr="00C60504" w:rsidRDefault="00C7770D" w:rsidP="00C7770D">
      <w:pPr>
        <w:pStyle w:val="21Navodjenjeliterature"/>
        <w:tabs>
          <w:tab w:val="left" w:pos="906"/>
        </w:tabs>
        <w:spacing w:line="240" w:lineRule="auto"/>
        <w:ind w:firstLine="0"/>
        <w:rPr>
          <w:sz w:val="22"/>
          <w:szCs w:val="22"/>
          <w:lang w:val="sl-SI"/>
        </w:rPr>
      </w:pPr>
      <w:r w:rsidRPr="00C60504">
        <w:rPr>
          <w:color w:val="333333"/>
          <w:sz w:val="22"/>
          <w:szCs w:val="22"/>
          <w:shd w:val="clear" w:color="auto" w:fill="FFFFFF"/>
        </w:rPr>
        <w:t>Lazarus, A</w:t>
      </w:r>
      <w:r w:rsidRPr="00C60504">
        <w:rPr>
          <w:color w:val="333333"/>
          <w:sz w:val="22"/>
          <w:szCs w:val="22"/>
          <w:shd w:val="clear" w:color="auto" w:fill="FFFFFF"/>
          <w:lang w:val="sr-Latn-CS"/>
        </w:rPr>
        <w:t>.</w:t>
      </w:r>
      <w:r w:rsidRPr="00C60504">
        <w:rPr>
          <w:color w:val="333333"/>
          <w:sz w:val="22"/>
          <w:szCs w:val="22"/>
          <w:shd w:val="clear" w:color="auto" w:fill="FFFFFF"/>
        </w:rPr>
        <w:t>A</w:t>
      </w:r>
      <w:r w:rsidRPr="00C60504">
        <w:rPr>
          <w:color w:val="333333"/>
          <w:sz w:val="22"/>
          <w:szCs w:val="22"/>
          <w:shd w:val="clear" w:color="auto" w:fill="FFFFFF"/>
          <w:lang w:val="sr-Latn-CS"/>
        </w:rPr>
        <w:t>.</w:t>
      </w:r>
      <w:r w:rsidRPr="00C60504">
        <w:rPr>
          <w:color w:val="333333"/>
          <w:sz w:val="22"/>
          <w:szCs w:val="22"/>
          <w:shd w:val="clear" w:color="auto" w:fill="FFFFFF"/>
        </w:rPr>
        <w:t xml:space="preserve"> 2001</w:t>
      </w:r>
      <w:r w:rsidRPr="00C60504">
        <w:rPr>
          <w:color w:val="333333"/>
          <w:sz w:val="22"/>
          <w:szCs w:val="22"/>
          <w:shd w:val="clear" w:color="auto" w:fill="FFFFFF"/>
          <w:lang w:val="sr-Latn-CS"/>
        </w:rPr>
        <w:t xml:space="preserve">. </w:t>
      </w:r>
      <w:r w:rsidRPr="00C60504">
        <w:rPr>
          <w:color w:val="333333"/>
          <w:sz w:val="22"/>
          <w:szCs w:val="22"/>
          <w:shd w:val="clear" w:color="auto" w:fill="FFFFFF"/>
        </w:rPr>
        <w:t>Multimodal therapy</w:t>
      </w:r>
      <w:r w:rsidRPr="00C60504">
        <w:rPr>
          <w:color w:val="333333"/>
          <w:sz w:val="22"/>
          <w:szCs w:val="22"/>
          <w:shd w:val="clear" w:color="auto" w:fill="FFFFFF"/>
          <w:lang w:val="sr-Latn-CS"/>
        </w:rPr>
        <w:t xml:space="preserve">. In: </w:t>
      </w:r>
      <w:r w:rsidRPr="00C60504">
        <w:rPr>
          <w:color w:val="333333"/>
          <w:sz w:val="22"/>
          <w:szCs w:val="22"/>
          <w:shd w:val="clear" w:color="auto" w:fill="FFFFFF"/>
        </w:rPr>
        <w:t>W</w:t>
      </w:r>
      <w:r w:rsidRPr="00C60504">
        <w:rPr>
          <w:color w:val="333333"/>
          <w:sz w:val="22"/>
          <w:szCs w:val="22"/>
          <w:shd w:val="clear" w:color="auto" w:fill="FFFFFF"/>
          <w:lang w:val="sr-Latn-CS"/>
        </w:rPr>
        <w:t>.</w:t>
      </w:r>
      <w:r w:rsidRPr="00C60504">
        <w:rPr>
          <w:color w:val="333333"/>
          <w:sz w:val="22"/>
          <w:szCs w:val="22"/>
          <w:shd w:val="clear" w:color="auto" w:fill="FFFFFF"/>
        </w:rPr>
        <w:t>E</w:t>
      </w:r>
      <w:r w:rsidRPr="00C60504">
        <w:rPr>
          <w:color w:val="333333"/>
          <w:sz w:val="22"/>
          <w:szCs w:val="22"/>
          <w:shd w:val="clear" w:color="auto" w:fill="FFFFFF"/>
          <w:lang w:val="sr-Latn-CS"/>
        </w:rPr>
        <w:t>.</w:t>
      </w:r>
      <w:r w:rsidRPr="00C60504">
        <w:rPr>
          <w:color w:val="333333"/>
          <w:sz w:val="22"/>
          <w:szCs w:val="22"/>
          <w:shd w:val="clear" w:color="auto" w:fill="FFFFFF"/>
        </w:rPr>
        <w:t xml:space="preserve"> Craighead &amp; C</w:t>
      </w:r>
      <w:r w:rsidRPr="00C60504">
        <w:rPr>
          <w:color w:val="333333"/>
          <w:sz w:val="22"/>
          <w:szCs w:val="22"/>
          <w:shd w:val="clear" w:color="auto" w:fill="FFFFFF"/>
          <w:lang w:val="sr-Latn-CS"/>
        </w:rPr>
        <w:t>.</w:t>
      </w:r>
      <w:r w:rsidRPr="00C60504">
        <w:rPr>
          <w:color w:val="333333"/>
          <w:sz w:val="22"/>
          <w:szCs w:val="22"/>
          <w:shd w:val="clear" w:color="auto" w:fill="FFFFFF"/>
        </w:rPr>
        <w:t>B</w:t>
      </w:r>
      <w:r w:rsidRPr="00C60504">
        <w:rPr>
          <w:color w:val="333333"/>
          <w:sz w:val="22"/>
          <w:szCs w:val="22"/>
          <w:shd w:val="clear" w:color="auto" w:fill="FFFFFF"/>
          <w:lang w:val="sr-Latn-CS"/>
        </w:rPr>
        <w:t>.</w:t>
      </w:r>
      <w:r w:rsidRPr="00C60504">
        <w:rPr>
          <w:color w:val="333333"/>
          <w:sz w:val="22"/>
          <w:szCs w:val="22"/>
          <w:shd w:val="clear" w:color="auto" w:fill="FFFFFF"/>
        </w:rPr>
        <w:t xml:space="preserve"> Nemeroff (Eds),</w:t>
      </w:r>
      <w:r w:rsidRPr="00C60504">
        <w:rPr>
          <w:rStyle w:val="apple-converted-space"/>
          <w:color w:val="333333"/>
          <w:sz w:val="22"/>
          <w:szCs w:val="22"/>
          <w:shd w:val="clear" w:color="auto" w:fill="FFFFFF"/>
        </w:rPr>
        <w:t> </w:t>
      </w:r>
      <w:r w:rsidRPr="00C60504">
        <w:rPr>
          <w:i/>
          <w:iCs/>
          <w:color w:val="333333"/>
          <w:sz w:val="22"/>
          <w:szCs w:val="22"/>
          <w:shd w:val="clear" w:color="auto" w:fill="FFFFFF"/>
        </w:rPr>
        <w:t>The Corsini encyclopedia of</w:t>
      </w:r>
      <w:r w:rsidRPr="00C60504">
        <w:rPr>
          <w:i/>
          <w:iCs/>
          <w:color w:val="333333"/>
          <w:sz w:val="22"/>
          <w:szCs w:val="22"/>
          <w:shd w:val="clear" w:color="auto" w:fill="FFFFFF"/>
          <w:lang w:val="sr-Latn-CS"/>
        </w:rPr>
        <w:t xml:space="preserve"> p</w:t>
      </w:r>
      <w:r w:rsidRPr="00C60504">
        <w:rPr>
          <w:i/>
          <w:iCs/>
          <w:color w:val="333333"/>
          <w:sz w:val="22"/>
          <w:szCs w:val="22"/>
          <w:shd w:val="clear" w:color="auto" w:fill="FFFFFF"/>
        </w:rPr>
        <w:t>sychology and behavioural science</w:t>
      </w:r>
      <w:r w:rsidRPr="00C60504">
        <w:rPr>
          <w:color w:val="333333"/>
          <w:sz w:val="22"/>
          <w:szCs w:val="22"/>
          <w:shd w:val="clear" w:color="auto" w:fill="FFFFFF"/>
        </w:rPr>
        <w:t>, 3rd edn. New York</w:t>
      </w:r>
      <w:r w:rsidRPr="00C60504">
        <w:rPr>
          <w:color w:val="333333"/>
          <w:sz w:val="22"/>
          <w:szCs w:val="22"/>
          <w:shd w:val="clear" w:color="auto" w:fill="FFFFFF"/>
          <w:lang w:val="en-US"/>
        </w:rPr>
        <w:t>:</w:t>
      </w:r>
      <w:r w:rsidRPr="00C60504">
        <w:rPr>
          <w:color w:val="333333"/>
          <w:sz w:val="22"/>
          <w:szCs w:val="22"/>
          <w:shd w:val="clear" w:color="auto" w:fill="FFFFFF"/>
        </w:rPr>
        <w:t xml:space="preserve"> Wiley, Vol. 3, pp.993-</w:t>
      </w:r>
      <w:r w:rsidRPr="00C60504">
        <w:rPr>
          <w:color w:val="333333"/>
          <w:sz w:val="22"/>
          <w:szCs w:val="22"/>
          <w:shd w:val="clear" w:color="auto" w:fill="FFFFFF"/>
          <w:lang w:val="sr-Latn-CS"/>
        </w:rPr>
        <w:t>99</w:t>
      </w:r>
      <w:r w:rsidRPr="00C60504">
        <w:rPr>
          <w:color w:val="333333"/>
          <w:sz w:val="22"/>
          <w:szCs w:val="22"/>
          <w:shd w:val="clear" w:color="auto" w:fill="FFFFFF"/>
        </w:rPr>
        <w:t>4</w:t>
      </w:r>
      <w:r w:rsidRPr="00C60504">
        <w:rPr>
          <w:color w:val="333333"/>
          <w:sz w:val="22"/>
          <w:szCs w:val="22"/>
          <w:shd w:val="clear" w:color="auto" w:fill="FFFFFF"/>
          <w:lang w:val="en-US"/>
        </w:rPr>
        <w:t>.</w:t>
      </w:r>
      <w:r w:rsidRPr="00C60504">
        <w:rPr>
          <w:rFonts w:cs="Arial"/>
          <w:sz w:val="22"/>
          <w:szCs w:val="22"/>
          <w:lang w:val="sr-Cyrl-RS"/>
        </w:rPr>
        <w:t xml:space="preserve"> </w:t>
      </w:r>
      <w:r w:rsidRPr="00C60504">
        <w:rPr>
          <w:rFonts w:cs="Arial"/>
          <w:sz w:val="22"/>
          <w:szCs w:val="22"/>
          <w:shd w:val="clear" w:color="auto" w:fill="FFFFFF"/>
          <w:lang w:val="sr-Cyrl-RS"/>
        </w:rPr>
        <w:t xml:space="preserve"> </w:t>
      </w:r>
      <w:commentRangeStart w:id="27"/>
      <w:r w:rsidRPr="00C60504">
        <w:rPr>
          <w:sz w:val="22"/>
          <w:szCs w:val="22"/>
          <w:lang w:val="sl-SI"/>
        </w:rPr>
        <w:t>→</w:t>
      </w:r>
      <w:commentRangeEnd w:id="27"/>
      <w:r w:rsidRPr="00C60504">
        <w:rPr>
          <w:rStyle w:val="CommentReference"/>
          <w:sz w:val="22"/>
          <w:szCs w:val="22"/>
          <w:lang w:val="en-US"/>
        </w:rPr>
        <w:commentReference w:id="27"/>
      </w:r>
    </w:p>
    <w:p w14:paraId="01EA3090" w14:textId="77777777" w:rsidR="00C7770D" w:rsidRPr="00C7770D" w:rsidRDefault="00C7770D" w:rsidP="00BC1BAA">
      <w:pPr>
        <w:jc w:val="both"/>
        <w:rPr>
          <w:rFonts w:ascii="Arial" w:hAnsi="Arial" w:cs="Arial"/>
          <w:color w:val="FF0000"/>
          <w:sz w:val="22"/>
          <w:szCs w:val="22"/>
          <w:lang w:val="sr-Latn-CS"/>
        </w:rPr>
      </w:pPr>
    </w:p>
    <w:p w14:paraId="1055BAA4" w14:textId="77777777" w:rsidR="00693B63" w:rsidRDefault="004E06B0" w:rsidP="00693B63">
      <w:pPr>
        <w:pStyle w:val="21Navodjenjeliterature"/>
        <w:tabs>
          <w:tab w:val="left" w:pos="906"/>
        </w:tabs>
        <w:spacing w:line="240" w:lineRule="auto"/>
        <w:ind w:firstLine="0"/>
        <w:rPr>
          <w:rFonts w:ascii="Times New Roman" w:hAnsi="Times New Roman"/>
          <w:sz w:val="22"/>
          <w:szCs w:val="22"/>
          <w:lang w:val="sl-SI"/>
        </w:rPr>
      </w:pPr>
      <w:r w:rsidRPr="0083359E">
        <w:rPr>
          <w:rFonts w:cs="Arial"/>
          <w:bCs/>
          <w:color w:val="FF0000"/>
          <w:sz w:val="22"/>
          <w:szCs w:val="22"/>
        </w:rPr>
        <w:t>-</w:t>
      </w:r>
      <w:r w:rsidR="00693B63" w:rsidRPr="004A4581">
        <w:rPr>
          <w:rFonts w:cs="Arial"/>
          <w:color w:val="FF0000"/>
          <w:sz w:val="22"/>
          <w:szCs w:val="22"/>
          <w:lang w:val="sr-Latn-CS"/>
        </w:rPr>
        <w:t>Wikipedia</w:t>
      </w:r>
      <w:r w:rsidR="00693B63">
        <w:rPr>
          <w:rFonts w:cs="Arial"/>
          <w:sz w:val="22"/>
          <w:szCs w:val="22"/>
          <w:lang w:val="sr-Cyrl-RS"/>
        </w:rPr>
        <w:t xml:space="preserve">. 2018. </w:t>
      </w:r>
      <w:r w:rsidR="00693B63" w:rsidRPr="004A4581">
        <w:rPr>
          <w:rFonts w:cs="Arial"/>
          <w:i/>
          <w:sz w:val="22"/>
          <w:szCs w:val="22"/>
          <w:lang w:val="sr-Latn-CS"/>
        </w:rPr>
        <w:t>Zastava M76</w:t>
      </w:r>
      <w:r w:rsidR="00693B63" w:rsidRPr="00195670">
        <w:rPr>
          <w:rFonts w:cs="Arial"/>
          <w:sz w:val="22"/>
          <w:szCs w:val="22"/>
          <w:lang w:val="sr-Latn-CS"/>
        </w:rPr>
        <w:t xml:space="preserve">. </w:t>
      </w:r>
      <w:r w:rsidR="00693B63" w:rsidRPr="00F92C33">
        <w:rPr>
          <w:rFonts w:cs="Arial"/>
          <w:color w:val="FF0000"/>
          <w:sz w:val="22"/>
          <w:szCs w:val="22"/>
          <w:lang w:val="sr-Latn-CS"/>
        </w:rPr>
        <w:t>[online]</w:t>
      </w:r>
      <w:r w:rsidR="00C7770D">
        <w:rPr>
          <w:rFonts w:cs="Arial"/>
          <w:color w:val="FF0000"/>
          <w:sz w:val="22"/>
          <w:szCs w:val="22"/>
          <w:lang w:val="sr-Latn-CS"/>
        </w:rPr>
        <w:t>.</w:t>
      </w:r>
      <w:r w:rsidR="00693B63" w:rsidRPr="00195670">
        <w:rPr>
          <w:rFonts w:cs="Arial"/>
          <w:sz w:val="22"/>
          <w:szCs w:val="22"/>
          <w:lang w:val="sr-Latn-CS"/>
        </w:rPr>
        <w:t xml:space="preserve"> </w:t>
      </w:r>
      <w:r w:rsidR="00693B63" w:rsidRPr="00195670">
        <w:rPr>
          <w:rFonts w:cs="Arial"/>
          <w:color w:val="FF0000"/>
          <w:sz w:val="22"/>
          <w:szCs w:val="22"/>
          <w:lang w:val="sr-Latn-CS"/>
        </w:rPr>
        <w:t>Available at:</w:t>
      </w:r>
      <w:r w:rsidR="00693B63" w:rsidRPr="00195670">
        <w:rPr>
          <w:rFonts w:cs="Arial"/>
          <w:sz w:val="22"/>
          <w:szCs w:val="22"/>
          <w:lang w:val="sr-Latn-CS"/>
        </w:rPr>
        <w:t xml:space="preserve"> </w:t>
      </w:r>
      <w:hyperlink r:id="rId30" w:history="1">
        <w:r w:rsidR="002810A5" w:rsidRPr="00C240D2">
          <w:rPr>
            <w:rStyle w:val="Hyperlink"/>
            <w:rFonts w:cs="Arial"/>
            <w:sz w:val="22"/>
            <w:szCs w:val="22"/>
            <w:lang w:val="sr-Latn-CS"/>
          </w:rPr>
          <w:t>https://en.wikipedia.org/wiki/Zastava_M76</w:t>
        </w:r>
      </w:hyperlink>
      <w:r w:rsidR="002810A5">
        <w:rPr>
          <w:rFonts w:cs="Arial"/>
          <w:sz w:val="22"/>
          <w:szCs w:val="22"/>
          <w:lang w:val="sr-Latn-CS"/>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sidRPr="0083359E">
        <w:rPr>
          <w:rFonts w:cs="Arial"/>
          <w:sz w:val="22"/>
          <w:szCs w:val="22"/>
        </w:rPr>
        <w:t xml:space="preserve">. </w:t>
      </w:r>
      <w:r w:rsidR="00693B63">
        <w:rPr>
          <w:rFonts w:cs="Arial"/>
          <w:sz w:val="22"/>
          <w:szCs w:val="22"/>
          <w:shd w:val="clear" w:color="auto" w:fill="FFFFFF"/>
          <w:lang w:val="sr-Cyrl-RS"/>
        </w:rPr>
        <w:t xml:space="preserve"> </w:t>
      </w:r>
      <w:commentRangeStart w:id="28"/>
      <w:r w:rsidR="00693B63" w:rsidRPr="004C6396">
        <w:rPr>
          <w:rFonts w:ascii="Times New Roman" w:hAnsi="Times New Roman"/>
          <w:sz w:val="22"/>
          <w:szCs w:val="22"/>
          <w:lang w:val="sl-SI"/>
        </w:rPr>
        <w:t>→</w:t>
      </w:r>
      <w:commentRangeEnd w:id="28"/>
      <w:r w:rsidR="00693B63" w:rsidRPr="004C6396">
        <w:rPr>
          <w:rStyle w:val="CommentReference"/>
          <w:rFonts w:ascii="Times New Roman" w:hAnsi="Times New Roman"/>
          <w:lang w:val="en-US"/>
        </w:rPr>
        <w:commentReference w:id="28"/>
      </w:r>
    </w:p>
    <w:p w14:paraId="43E5CD25" w14:textId="77777777" w:rsidR="00693B63" w:rsidRDefault="00693B63" w:rsidP="00693B63">
      <w:pPr>
        <w:jc w:val="both"/>
        <w:rPr>
          <w:rFonts w:ascii="Arial" w:hAnsi="Arial" w:cs="Arial"/>
          <w:color w:val="FF0000"/>
          <w:sz w:val="22"/>
          <w:szCs w:val="22"/>
          <w:shd w:val="clear" w:color="auto" w:fill="FFFFFF"/>
          <w:lang w:val="sr-Cyrl-RS"/>
        </w:rPr>
      </w:pPr>
    </w:p>
    <w:p w14:paraId="61FBCB52" w14:textId="77777777" w:rsidR="00693B63" w:rsidRPr="00592192" w:rsidRDefault="00693B63" w:rsidP="00693B63">
      <w:pPr>
        <w:pStyle w:val="21Navodjenjeliterature"/>
        <w:tabs>
          <w:tab w:val="left" w:pos="906"/>
        </w:tabs>
        <w:spacing w:line="240" w:lineRule="auto"/>
        <w:ind w:firstLine="0"/>
        <w:rPr>
          <w:rFonts w:ascii="Times New Roman" w:hAnsi="Times New Roman"/>
          <w:sz w:val="22"/>
          <w:szCs w:val="22"/>
          <w:lang w:val="sl-SI"/>
        </w:rPr>
      </w:pPr>
      <w:r w:rsidRPr="00FC27F1">
        <w:rPr>
          <w:rFonts w:cs="Arial"/>
          <w:sz w:val="22"/>
          <w:szCs w:val="22"/>
          <w:lang w:val="sr-Latn-CS"/>
        </w:rPr>
        <w:t xml:space="preserve">-Teleoptik-Gyros. 2018. </w:t>
      </w:r>
      <w:r w:rsidRPr="00FC27F1">
        <w:rPr>
          <w:rFonts w:cs="Arial"/>
          <w:i/>
          <w:sz w:val="22"/>
          <w:szCs w:val="22"/>
          <w:lang w:val="sr-Latn-CS"/>
        </w:rPr>
        <w:t>Optical sight 8x56</w:t>
      </w:r>
      <w:r>
        <w:rPr>
          <w:rFonts w:cs="Arial"/>
          <w:i/>
          <w:sz w:val="22"/>
          <w:szCs w:val="22"/>
          <w:lang w:val="sr-Cyrl-RS"/>
        </w:rPr>
        <w:t>.</w:t>
      </w:r>
      <w:r w:rsidRPr="00FC27F1">
        <w:rPr>
          <w:rFonts w:cs="Arial"/>
          <w:sz w:val="22"/>
          <w:szCs w:val="22"/>
          <w:lang w:val="sr-Latn-CS"/>
        </w:rPr>
        <w:t xml:space="preserve"> [</w:t>
      </w:r>
      <w:r w:rsidRPr="00FC27F1">
        <w:rPr>
          <w:rFonts w:cs="Arial"/>
          <w:color w:val="FF0000"/>
          <w:sz w:val="22"/>
          <w:szCs w:val="22"/>
          <w:lang w:val="sr-Latn-CS"/>
        </w:rPr>
        <w:t>online</w:t>
      </w:r>
      <w:r w:rsidRPr="00FC27F1">
        <w:rPr>
          <w:rFonts w:cs="Arial"/>
          <w:sz w:val="22"/>
          <w:szCs w:val="22"/>
          <w:lang w:val="sr-Latn-CS"/>
        </w:rPr>
        <w:t>]</w:t>
      </w:r>
      <w:r w:rsidR="00092889">
        <w:rPr>
          <w:rFonts w:cs="Arial"/>
          <w:sz w:val="22"/>
          <w:szCs w:val="22"/>
          <w:lang w:val="sr-Latn-CS"/>
        </w:rPr>
        <w:t>.</w:t>
      </w:r>
      <w:r w:rsidRPr="00FC27F1">
        <w:rPr>
          <w:rFonts w:cs="Arial"/>
          <w:sz w:val="22"/>
          <w:szCs w:val="22"/>
          <w:lang w:val="sr-Latn-CS"/>
        </w:rPr>
        <w:t xml:space="preserve"> </w:t>
      </w:r>
      <w:r w:rsidRPr="00FC27F1">
        <w:rPr>
          <w:rFonts w:cs="Arial"/>
          <w:color w:val="FF0000"/>
          <w:sz w:val="22"/>
          <w:szCs w:val="22"/>
          <w:lang w:val="sr-Latn-CS"/>
        </w:rPr>
        <w:t>Available at</w:t>
      </w:r>
      <w:r w:rsidRPr="00FC27F1">
        <w:rPr>
          <w:rFonts w:cs="Arial"/>
          <w:sz w:val="22"/>
          <w:szCs w:val="22"/>
          <w:lang w:val="sr-Latn-CS"/>
        </w:rPr>
        <w:t xml:space="preserve">: </w:t>
      </w:r>
      <w:hyperlink r:id="rId31" w:history="1">
        <w:r w:rsidR="002810A5" w:rsidRPr="00C240D2">
          <w:rPr>
            <w:rStyle w:val="Hyperlink"/>
            <w:rFonts w:cs="Arial"/>
            <w:sz w:val="22"/>
            <w:szCs w:val="22"/>
            <w:lang w:val="sr-Latn-CS"/>
          </w:rPr>
          <w:t>http://ziroskopi.rs/wp-content/uploads/2017/10/OPTI%C4%8CKI-NI%C5%A0AN-8x56-Optical-sight.pdf</w:t>
        </w:r>
      </w:hyperlink>
      <w:r w:rsidR="002810A5">
        <w:rPr>
          <w:rFonts w:cs="Arial"/>
          <w:sz w:val="22"/>
          <w:szCs w:val="22"/>
          <w:lang w:val="sr-Latn-CS"/>
        </w:rPr>
        <w:t xml:space="preserve"> </w:t>
      </w:r>
      <w:r w:rsidR="002810A5" w:rsidRPr="00FA0143">
        <w:rPr>
          <w:rFonts w:cs="Arial"/>
          <w:sz w:val="22"/>
          <w:szCs w:val="22"/>
          <w:lang w:val="sr-Cyrl-RS"/>
        </w:rPr>
        <w:t xml:space="preserve">[Accessed: </w:t>
      </w:r>
      <w:r w:rsidR="002810A5" w:rsidRPr="002810A5">
        <w:rPr>
          <w:rFonts w:cs="Arial"/>
          <w:color w:val="FF0000"/>
          <w:sz w:val="22"/>
          <w:szCs w:val="22"/>
          <w:lang w:val="sr-Cyrl-RS"/>
        </w:rPr>
        <w:t xml:space="preserve">21 </w:t>
      </w:r>
      <w:r w:rsidR="002810A5" w:rsidRPr="002810A5">
        <w:rPr>
          <w:rFonts w:cs="Arial"/>
          <w:color w:val="FF0000"/>
          <w:sz w:val="22"/>
          <w:szCs w:val="22"/>
          <w:lang w:val="sr-Latn-RS"/>
        </w:rPr>
        <w:t>July 2019</w:t>
      </w:r>
      <w:r w:rsidR="002810A5" w:rsidRPr="00FA0143">
        <w:rPr>
          <w:rFonts w:cs="Arial"/>
          <w:sz w:val="22"/>
          <w:szCs w:val="22"/>
          <w:lang w:val="sr-Cyrl-RS"/>
        </w:rPr>
        <w:t>]</w:t>
      </w:r>
      <w:r w:rsidR="002810A5">
        <w:rPr>
          <w:rFonts w:cs="Arial"/>
          <w:sz w:val="22"/>
          <w:szCs w:val="22"/>
          <w:lang w:val="en-US"/>
        </w:rPr>
        <w:t xml:space="preserve">. </w:t>
      </w:r>
      <w:commentRangeStart w:id="29"/>
      <w:r w:rsidRPr="00592192">
        <w:rPr>
          <w:rFonts w:ascii="Times New Roman" w:hAnsi="Times New Roman"/>
          <w:sz w:val="22"/>
          <w:szCs w:val="22"/>
          <w:lang w:val="sl-SI"/>
        </w:rPr>
        <w:t>→</w:t>
      </w:r>
      <w:commentRangeEnd w:id="29"/>
      <w:r w:rsidRPr="00592192">
        <w:rPr>
          <w:rStyle w:val="CommentReference"/>
          <w:rFonts w:ascii="Times New Roman" w:hAnsi="Times New Roman"/>
          <w:lang w:val="en-US"/>
        </w:rPr>
        <w:commentReference w:id="29"/>
      </w:r>
    </w:p>
    <w:p w14:paraId="13B4028D" w14:textId="77777777" w:rsidR="00693B63" w:rsidRDefault="00693B63" w:rsidP="00693B63">
      <w:pPr>
        <w:jc w:val="both"/>
        <w:rPr>
          <w:rFonts w:ascii="Arial" w:hAnsi="Arial" w:cs="Arial"/>
          <w:color w:val="FF0000"/>
          <w:sz w:val="22"/>
          <w:szCs w:val="22"/>
          <w:shd w:val="clear" w:color="auto" w:fill="FFFFFF"/>
        </w:rPr>
      </w:pPr>
    </w:p>
    <w:p w14:paraId="7BD29510" w14:textId="77777777" w:rsidR="00693B63" w:rsidRPr="00592192" w:rsidRDefault="00693B63" w:rsidP="00693B63">
      <w:pPr>
        <w:pStyle w:val="21Navodjenjeliterature"/>
        <w:tabs>
          <w:tab w:val="left" w:pos="906"/>
        </w:tabs>
        <w:spacing w:line="240" w:lineRule="auto"/>
        <w:ind w:firstLine="0"/>
        <w:rPr>
          <w:rFonts w:ascii="Times New Roman" w:hAnsi="Times New Roman"/>
          <w:sz w:val="22"/>
          <w:szCs w:val="22"/>
          <w:lang w:val="sl-SI"/>
        </w:rPr>
      </w:pPr>
      <w:r w:rsidRPr="00592192">
        <w:rPr>
          <w:rFonts w:cs="Arial"/>
          <w:sz w:val="22"/>
          <w:szCs w:val="22"/>
          <w:lang w:val="sr-Latn-CS"/>
        </w:rPr>
        <w:t>-</w:t>
      </w:r>
      <w:r w:rsidRPr="00FC27F1">
        <w:rPr>
          <w:rFonts w:cs="Arial"/>
          <w:sz w:val="22"/>
          <w:szCs w:val="22"/>
          <w:lang w:val="sr-Latn-CS"/>
        </w:rPr>
        <w:t xml:space="preserve">Teleoptik-Gyros. 2018. </w:t>
      </w:r>
      <w:r w:rsidRPr="00EE43AB">
        <w:rPr>
          <w:rFonts w:cs="Arial"/>
          <w:i/>
          <w:sz w:val="22"/>
          <w:szCs w:val="22"/>
          <w:lang w:val="sr-Latn-CS"/>
        </w:rPr>
        <w:t xml:space="preserve">Product catalog. </w:t>
      </w:r>
      <w:smartTag w:uri="urn:schemas-microsoft-com:office:smarttags" w:element="place">
        <w:smartTag w:uri="urn:schemas-microsoft-com:office:smarttags" w:element="City">
          <w:r w:rsidRPr="00EE43AB">
            <w:rPr>
              <w:rFonts w:cs="Arial"/>
              <w:sz w:val="22"/>
              <w:szCs w:val="22"/>
              <w:lang w:val="en-US"/>
            </w:rPr>
            <w:t>Belgrade</w:t>
          </w:r>
        </w:smartTag>
        <w:r w:rsidRPr="00EE43AB">
          <w:rPr>
            <w:rFonts w:cs="Arial"/>
            <w:sz w:val="22"/>
            <w:szCs w:val="22"/>
            <w:lang w:val="sr-Latn-CS"/>
          </w:rPr>
          <w:t xml:space="preserve">, </w:t>
        </w:r>
        <w:smartTag w:uri="urn:schemas-microsoft-com:office:smarttags" w:element="country-region">
          <w:r w:rsidRPr="00EE43AB">
            <w:rPr>
              <w:rFonts w:cs="Arial"/>
              <w:sz w:val="22"/>
              <w:szCs w:val="22"/>
              <w:lang w:val="sr-Latn-CS"/>
            </w:rPr>
            <w:t>Serbia</w:t>
          </w:r>
        </w:smartTag>
      </w:smartTag>
      <w:r w:rsidRPr="00EE43AB">
        <w:rPr>
          <w:rFonts w:cs="Arial"/>
          <w:sz w:val="22"/>
          <w:szCs w:val="22"/>
          <w:lang w:val="sr-Latn-CS"/>
        </w:rPr>
        <w:t>: Teleoptik-Gyros</w:t>
      </w:r>
      <w:r w:rsidRPr="00592192">
        <w:rPr>
          <w:rFonts w:cs="Arial"/>
          <w:sz w:val="22"/>
          <w:szCs w:val="22"/>
          <w:lang w:val="sr-Latn-CS"/>
        </w:rPr>
        <w:t>.</w:t>
      </w:r>
      <w:r w:rsidRPr="00592192">
        <w:rPr>
          <w:rFonts w:cs="Arial"/>
          <w:sz w:val="22"/>
          <w:szCs w:val="22"/>
          <w:shd w:val="clear" w:color="auto" w:fill="FFFFFF"/>
          <w:lang w:val="sr-Cyrl-RS"/>
        </w:rPr>
        <w:t xml:space="preserve"> </w:t>
      </w:r>
      <w:commentRangeStart w:id="30"/>
      <w:r w:rsidRPr="00592192">
        <w:rPr>
          <w:rFonts w:ascii="Times New Roman" w:hAnsi="Times New Roman"/>
          <w:sz w:val="22"/>
          <w:szCs w:val="22"/>
          <w:lang w:val="sl-SI"/>
        </w:rPr>
        <w:t>→</w:t>
      </w:r>
      <w:commentRangeEnd w:id="30"/>
      <w:r w:rsidRPr="00592192">
        <w:rPr>
          <w:rStyle w:val="CommentReference"/>
          <w:rFonts w:ascii="Times New Roman" w:hAnsi="Times New Roman"/>
          <w:lang w:val="en-US"/>
        </w:rPr>
        <w:commentReference w:id="30"/>
      </w:r>
    </w:p>
    <w:p w14:paraId="58AD8FB5" w14:textId="77777777" w:rsidR="006067D2" w:rsidRDefault="006067D2" w:rsidP="00BC1BAA">
      <w:pPr>
        <w:jc w:val="both"/>
        <w:rPr>
          <w:rFonts w:ascii="Arial" w:hAnsi="Arial" w:cs="Arial"/>
          <w:color w:val="FF0000"/>
          <w:sz w:val="22"/>
          <w:szCs w:val="22"/>
        </w:rPr>
      </w:pPr>
    </w:p>
    <w:p w14:paraId="156EE733" w14:textId="77777777" w:rsidR="000140C4" w:rsidRPr="00592192" w:rsidRDefault="000140C4" w:rsidP="000140C4">
      <w:pPr>
        <w:pStyle w:val="21Navodjenjeliterature"/>
        <w:tabs>
          <w:tab w:val="left" w:pos="906"/>
        </w:tabs>
        <w:spacing w:line="240" w:lineRule="auto"/>
        <w:ind w:firstLine="0"/>
        <w:rPr>
          <w:rFonts w:ascii="Times New Roman" w:hAnsi="Times New Roman"/>
          <w:sz w:val="22"/>
          <w:szCs w:val="22"/>
          <w:lang w:val="sl-SI"/>
        </w:rPr>
      </w:pPr>
      <w:r>
        <w:rPr>
          <w:rFonts w:cs="Arial"/>
          <w:bCs/>
          <w:sz w:val="22"/>
          <w:szCs w:val="22"/>
        </w:rPr>
        <w:t>Milanović</w:t>
      </w:r>
      <w:r w:rsidRPr="00067865">
        <w:rPr>
          <w:rFonts w:cs="Arial"/>
          <w:bCs/>
          <w:sz w:val="22"/>
          <w:szCs w:val="22"/>
        </w:rPr>
        <w:t xml:space="preserve">, </w:t>
      </w:r>
      <w:r>
        <w:rPr>
          <w:rFonts w:cs="Arial"/>
          <w:bCs/>
          <w:sz w:val="22"/>
          <w:szCs w:val="22"/>
        </w:rPr>
        <w:t>O</w:t>
      </w:r>
      <w:r w:rsidRPr="00067865">
        <w:rPr>
          <w:rFonts w:cs="Arial"/>
          <w:sz w:val="22"/>
          <w:szCs w:val="22"/>
          <w:lang w:val="sr-Cyrl-RS"/>
        </w:rPr>
        <w:t>.</w:t>
      </w:r>
      <w:r>
        <w:rPr>
          <w:rFonts w:cs="Arial"/>
          <w:sz w:val="22"/>
          <w:szCs w:val="22"/>
          <w:lang w:val="sr-Cyrl-RS"/>
        </w:rPr>
        <w:t xml:space="preserve"> 201</w:t>
      </w:r>
      <w:r>
        <w:rPr>
          <w:rFonts w:cs="Arial"/>
          <w:sz w:val="22"/>
          <w:szCs w:val="22"/>
          <w:lang w:val="sr-Latn-RS"/>
        </w:rPr>
        <w:t>9</w:t>
      </w:r>
      <w:r>
        <w:rPr>
          <w:rFonts w:cs="Arial"/>
          <w:sz w:val="22"/>
          <w:szCs w:val="22"/>
          <w:lang w:val="sr-Cyrl-RS"/>
        </w:rPr>
        <w:t>.</w:t>
      </w:r>
      <w:r>
        <w:rPr>
          <w:rFonts w:cs="Arial"/>
          <w:sz w:val="22"/>
          <w:szCs w:val="22"/>
          <w:lang w:val="sr-Latn-RS"/>
        </w:rPr>
        <w:t xml:space="preserve"> Motor bez broja mora na veštačenje. </w:t>
      </w:r>
      <w:r>
        <w:rPr>
          <w:rFonts w:cs="Arial"/>
          <w:i/>
          <w:sz w:val="22"/>
          <w:szCs w:val="22"/>
          <w:lang w:val="sr-Latn-RS"/>
        </w:rPr>
        <w:t xml:space="preserve">Politika, </w:t>
      </w:r>
      <w:r>
        <w:rPr>
          <w:rFonts w:cs="Arial"/>
          <w:sz w:val="22"/>
          <w:szCs w:val="22"/>
          <w:lang w:val="sr-Latn-RS"/>
        </w:rPr>
        <w:t xml:space="preserve">37961, </w:t>
      </w:r>
      <w:r>
        <w:rPr>
          <w:rFonts w:cs="Arial"/>
          <w:sz w:val="22"/>
          <w:szCs w:val="22"/>
          <w:lang w:val="sr-Cyrl-RS"/>
        </w:rPr>
        <w:t xml:space="preserve">21 </w:t>
      </w:r>
      <w:r>
        <w:rPr>
          <w:rFonts w:cs="Arial"/>
          <w:sz w:val="22"/>
          <w:szCs w:val="22"/>
          <w:lang w:val="sr-Latn-RS"/>
        </w:rPr>
        <w:t>July</w:t>
      </w:r>
      <w:r>
        <w:rPr>
          <w:rFonts w:cs="Arial"/>
          <w:sz w:val="22"/>
          <w:szCs w:val="22"/>
          <w:lang w:val="sr-Cyrl-RS"/>
        </w:rPr>
        <w:t xml:space="preserve">, </w:t>
      </w:r>
      <w:r>
        <w:rPr>
          <w:rFonts w:cs="Arial"/>
          <w:sz w:val="22"/>
          <w:szCs w:val="22"/>
          <w:lang w:val="sr-Latn-RS"/>
        </w:rPr>
        <w:t>p.10</w:t>
      </w:r>
      <w:r w:rsidR="00AE7F4A">
        <w:rPr>
          <w:rFonts w:cs="Arial"/>
          <w:sz w:val="22"/>
          <w:szCs w:val="22"/>
          <w:lang w:val="sr-Latn-RS"/>
        </w:rPr>
        <w:t xml:space="preserve"> </w:t>
      </w:r>
      <w:r w:rsidR="00AE7F4A">
        <w:rPr>
          <w:rFonts w:cs="Arial"/>
          <w:color w:val="FF0000"/>
          <w:sz w:val="22"/>
          <w:szCs w:val="22"/>
        </w:rPr>
        <w:t>(in Serbian)</w:t>
      </w:r>
      <w:r w:rsidR="00AE7F4A" w:rsidRPr="0083359E">
        <w:rPr>
          <w:rFonts w:cs="Arial"/>
          <w:color w:val="FF0000"/>
          <w:sz w:val="22"/>
          <w:szCs w:val="22"/>
          <w:lang w:val="de-DE"/>
        </w:rPr>
        <w:t>.</w:t>
      </w:r>
      <w:r w:rsidRPr="00592192">
        <w:rPr>
          <w:rFonts w:cs="Arial"/>
          <w:sz w:val="22"/>
          <w:szCs w:val="22"/>
          <w:shd w:val="clear" w:color="auto" w:fill="FFFFFF"/>
          <w:lang w:val="sr-Cyrl-RS"/>
        </w:rPr>
        <w:t xml:space="preserve"> </w:t>
      </w:r>
      <w:commentRangeStart w:id="31"/>
      <w:r w:rsidRPr="00592192">
        <w:rPr>
          <w:rFonts w:ascii="Times New Roman" w:hAnsi="Times New Roman"/>
          <w:sz w:val="22"/>
          <w:szCs w:val="22"/>
          <w:lang w:val="sl-SI"/>
        </w:rPr>
        <w:t>→</w:t>
      </w:r>
      <w:commentRangeEnd w:id="31"/>
      <w:r w:rsidRPr="00592192">
        <w:rPr>
          <w:rStyle w:val="CommentReference"/>
          <w:rFonts w:ascii="Times New Roman" w:hAnsi="Times New Roman"/>
          <w:lang w:val="en-US"/>
        </w:rPr>
        <w:commentReference w:id="31"/>
      </w:r>
    </w:p>
    <w:p w14:paraId="5AA85E33" w14:textId="77777777" w:rsidR="000140C4" w:rsidRPr="00567117" w:rsidRDefault="000140C4" w:rsidP="000140C4">
      <w:pPr>
        <w:pStyle w:val="21Navodjenjeliterature"/>
        <w:tabs>
          <w:tab w:val="left" w:pos="906"/>
        </w:tabs>
        <w:spacing w:line="240" w:lineRule="auto"/>
        <w:ind w:firstLine="0"/>
        <w:rPr>
          <w:rFonts w:ascii="Times New Roman" w:hAnsi="Times New Roman"/>
          <w:color w:val="00B050"/>
          <w:sz w:val="22"/>
          <w:szCs w:val="22"/>
          <w:lang w:val="sr-Cyrl-RS"/>
        </w:rPr>
      </w:pPr>
    </w:p>
    <w:p w14:paraId="0832C018" w14:textId="77777777" w:rsidR="000140C4" w:rsidRPr="00592192" w:rsidRDefault="000140C4" w:rsidP="000140C4">
      <w:pPr>
        <w:pStyle w:val="21Navodjenjeliterature"/>
        <w:tabs>
          <w:tab w:val="left" w:pos="906"/>
        </w:tabs>
        <w:spacing w:line="240" w:lineRule="auto"/>
        <w:ind w:firstLine="0"/>
        <w:rPr>
          <w:rFonts w:ascii="Times New Roman" w:hAnsi="Times New Roman"/>
          <w:sz w:val="22"/>
          <w:szCs w:val="22"/>
          <w:lang w:val="sl-SI"/>
        </w:rPr>
      </w:pPr>
      <w:r>
        <w:rPr>
          <w:rFonts w:cs="Arial"/>
          <w:bCs/>
          <w:sz w:val="22"/>
          <w:szCs w:val="22"/>
          <w:lang w:val="sr-Cyrl-RS"/>
        </w:rPr>
        <w:t>-</w:t>
      </w:r>
      <w:r w:rsidRPr="0083359E">
        <w:rPr>
          <w:rFonts w:cs="Arial"/>
          <w:bCs/>
          <w:sz w:val="22"/>
          <w:szCs w:val="22"/>
          <w:lang w:val="de-DE"/>
        </w:rPr>
        <w:t>Politika</w:t>
      </w:r>
      <w:r w:rsidRPr="00067865">
        <w:rPr>
          <w:rFonts w:cs="Arial"/>
          <w:sz w:val="22"/>
          <w:szCs w:val="22"/>
          <w:lang w:val="sr-Cyrl-RS"/>
        </w:rPr>
        <w:t>.</w:t>
      </w:r>
      <w:r>
        <w:rPr>
          <w:rFonts w:cs="Arial"/>
          <w:sz w:val="22"/>
          <w:szCs w:val="22"/>
          <w:lang w:val="sr-Cyrl-RS"/>
        </w:rPr>
        <w:t xml:space="preserve"> 201</w:t>
      </w:r>
      <w:r>
        <w:rPr>
          <w:rFonts w:cs="Arial"/>
          <w:sz w:val="22"/>
          <w:szCs w:val="22"/>
          <w:lang w:val="sr-Latn-RS"/>
        </w:rPr>
        <w:t>9</w:t>
      </w:r>
      <w:r>
        <w:rPr>
          <w:rFonts w:cs="Arial"/>
          <w:sz w:val="22"/>
          <w:szCs w:val="22"/>
          <w:lang w:val="sr-Cyrl-RS"/>
        </w:rPr>
        <w:t>.</w:t>
      </w:r>
      <w:r>
        <w:rPr>
          <w:rFonts w:cs="Arial"/>
          <w:sz w:val="22"/>
          <w:szCs w:val="22"/>
          <w:lang w:val="sr-Latn-RS"/>
        </w:rPr>
        <w:t xml:space="preserve"> Motor bez broja mora na veštačenje. </w:t>
      </w:r>
      <w:r>
        <w:rPr>
          <w:rFonts w:cs="Arial"/>
          <w:i/>
          <w:sz w:val="22"/>
          <w:szCs w:val="22"/>
          <w:lang w:val="sr-Latn-RS"/>
        </w:rPr>
        <w:t xml:space="preserve">Politika, </w:t>
      </w:r>
      <w:r>
        <w:rPr>
          <w:rFonts w:cs="Arial"/>
          <w:sz w:val="22"/>
          <w:szCs w:val="22"/>
          <w:lang w:val="sr-Latn-RS"/>
        </w:rPr>
        <w:t xml:space="preserve">37961, </w:t>
      </w:r>
      <w:r>
        <w:rPr>
          <w:rFonts w:cs="Arial"/>
          <w:sz w:val="22"/>
          <w:szCs w:val="22"/>
          <w:lang w:val="sr-Cyrl-RS"/>
        </w:rPr>
        <w:t xml:space="preserve">21 </w:t>
      </w:r>
      <w:r>
        <w:rPr>
          <w:rFonts w:cs="Arial"/>
          <w:sz w:val="22"/>
          <w:szCs w:val="22"/>
          <w:lang w:val="sr-Latn-RS"/>
        </w:rPr>
        <w:t>July</w:t>
      </w:r>
      <w:r>
        <w:rPr>
          <w:rFonts w:cs="Arial"/>
          <w:sz w:val="22"/>
          <w:szCs w:val="22"/>
          <w:lang w:val="sr-Cyrl-RS"/>
        </w:rPr>
        <w:t xml:space="preserve">, </w:t>
      </w:r>
      <w:r>
        <w:rPr>
          <w:rFonts w:cs="Arial"/>
          <w:sz w:val="22"/>
          <w:szCs w:val="22"/>
          <w:lang w:val="sr-Latn-RS"/>
        </w:rPr>
        <w:t>p.10</w:t>
      </w:r>
      <w:r w:rsidR="00AE7F4A">
        <w:rPr>
          <w:rFonts w:cs="Arial"/>
          <w:sz w:val="22"/>
          <w:szCs w:val="22"/>
          <w:lang w:val="sr-Latn-RS"/>
        </w:rPr>
        <w:t xml:space="preserve"> </w:t>
      </w:r>
      <w:r w:rsidR="00AE7F4A">
        <w:rPr>
          <w:rFonts w:cs="Arial"/>
          <w:color w:val="FF0000"/>
          <w:sz w:val="22"/>
          <w:szCs w:val="22"/>
        </w:rPr>
        <w:t>(in Serbian)</w:t>
      </w:r>
      <w:r w:rsidR="00AE7F4A" w:rsidRPr="0083359E">
        <w:rPr>
          <w:rFonts w:cs="Arial"/>
          <w:color w:val="FF0000"/>
          <w:sz w:val="22"/>
          <w:szCs w:val="22"/>
          <w:lang w:val="sr-Cyrl-RS"/>
        </w:rPr>
        <w:t>.</w:t>
      </w:r>
      <w:r w:rsidRPr="00592192">
        <w:rPr>
          <w:rFonts w:cs="Arial"/>
          <w:sz w:val="22"/>
          <w:szCs w:val="22"/>
          <w:shd w:val="clear" w:color="auto" w:fill="FFFFFF"/>
          <w:lang w:val="sr-Cyrl-RS"/>
        </w:rPr>
        <w:t xml:space="preserve"> </w:t>
      </w:r>
      <w:commentRangeStart w:id="32"/>
      <w:r w:rsidRPr="00592192">
        <w:rPr>
          <w:rFonts w:ascii="Times New Roman" w:hAnsi="Times New Roman"/>
          <w:sz w:val="22"/>
          <w:szCs w:val="22"/>
          <w:lang w:val="sl-SI"/>
        </w:rPr>
        <w:t>→</w:t>
      </w:r>
      <w:commentRangeEnd w:id="32"/>
      <w:r w:rsidRPr="00592192">
        <w:rPr>
          <w:rStyle w:val="CommentReference"/>
          <w:rFonts w:ascii="Times New Roman" w:hAnsi="Times New Roman"/>
          <w:lang w:val="en-US"/>
        </w:rPr>
        <w:commentReference w:id="32"/>
      </w:r>
    </w:p>
    <w:p w14:paraId="1E000BF9" w14:textId="77777777" w:rsidR="000140C4" w:rsidRDefault="000140C4" w:rsidP="000140C4">
      <w:pPr>
        <w:pStyle w:val="21Navodjenjeliterature"/>
        <w:tabs>
          <w:tab w:val="left" w:pos="906"/>
        </w:tabs>
        <w:spacing w:line="240" w:lineRule="auto"/>
        <w:ind w:firstLine="0"/>
        <w:rPr>
          <w:rFonts w:ascii="Times New Roman" w:hAnsi="Times New Roman"/>
          <w:color w:val="00B050"/>
          <w:sz w:val="22"/>
          <w:szCs w:val="22"/>
          <w:lang w:val="sr-Cyrl-RS"/>
        </w:rPr>
      </w:pPr>
    </w:p>
    <w:p w14:paraId="02D80C3A" w14:textId="77777777" w:rsidR="000140C4" w:rsidRPr="00592192" w:rsidRDefault="000140C4" w:rsidP="000140C4">
      <w:pPr>
        <w:pStyle w:val="21Navodjenjeliterature"/>
        <w:tabs>
          <w:tab w:val="left" w:pos="906"/>
        </w:tabs>
        <w:spacing w:line="240" w:lineRule="auto"/>
        <w:ind w:firstLine="0"/>
        <w:rPr>
          <w:rFonts w:ascii="Times New Roman" w:hAnsi="Times New Roman"/>
          <w:sz w:val="22"/>
          <w:szCs w:val="22"/>
          <w:lang w:val="sl-SI"/>
        </w:rPr>
      </w:pPr>
      <w:r w:rsidRPr="00FA0143">
        <w:rPr>
          <w:rFonts w:cs="Arial"/>
          <w:bCs/>
          <w:sz w:val="22"/>
          <w:szCs w:val="22"/>
        </w:rPr>
        <w:t>Milanović, O</w:t>
      </w:r>
      <w:r w:rsidRPr="00FA0143">
        <w:rPr>
          <w:rFonts w:cs="Arial"/>
          <w:sz w:val="22"/>
          <w:szCs w:val="22"/>
          <w:lang w:val="sr-Cyrl-RS"/>
        </w:rPr>
        <w:t>. 201</w:t>
      </w:r>
      <w:r w:rsidRPr="00FA0143">
        <w:rPr>
          <w:rFonts w:cs="Arial"/>
          <w:sz w:val="22"/>
          <w:szCs w:val="22"/>
          <w:lang w:val="sr-Latn-RS"/>
        </w:rPr>
        <w:t>9</w:t>
      </w:r>
      <w:r w:rsidRPr="00FA0143">
        <w:rPr>
          <w:rFonts w:cs="Arial"/>
          <w:sz w:val="22"/>
          <w:szCs w:val="22"/>
          <w:lang w:val="sr-Cyrl-RS"/>
        </w:rPr>
        <w:t>.</w:t>
      </w:r>
      <w:r w:rsidRPr="00FA0143">
        <w:rPr>
          <w:rFonts w:cs="Arial"/>
          <w:sz w:val="22"/>
          <w:szCs w:val="22"/>
          <w:lang w:val="sr-Latn-RS"/>
        </w:rPr>
        <w:t xml:space="preserve"> Motor bez broja mora na veštačenje. </w:t>
      </w:r>
      <w:r w:rsidRPr="00FA0143">
        <w:rPr>
          <w:rFonts w:cs="Arial"/>
          <w:i/>
          <w:sz w:val="22"/>
          <w:szCs w:val="22"/>
          <w:lang w:val="sr-Latn-RS"/>
        </w:rPr>
        <w:t xml:space="preserve">Politika, </w:t>
      </w:r>
      <w:r w:rsidRPr="00FA0143">
        <w:rPr>
          <w:rFonts w:cs="Arial"/>
          <w:sz w:val="22"/>
          <w:szCs w:val="22"/>
          <w:lang w:val="sr-Latn-RS"/>
        </w:rPr>
        <w:t>2</w:t>
      </w:r>
      <w:r w:rsidRPr="00FA0143">
        <w:rPr>
          <w:rFonts w:cs="Arial"/>
          <w:sz w:val="22"/>
          <w:szCs w:val="22"/>
          <w:lang w:val="sr-Cyrl-RS"/>
        </w:rPr>
        <w:t xml:space="preserve">0 </w:t>
      </w:r>
      <w:r w:rsidRPr="00FA0143">
        <w:rPr>
          <w:rFonts w:cs="Arial"/>
          <w:sz w:val="22"/>
          <w:szCs w:val="22"/>
          <w:lang w:val="sr-Latn-RS"/>
        </w:rPr>
        <w:t xml:space="preserve">July </w:t>
      </w:r>
      <w:r w:rsidRPr="00FA0143">
        <w:rPr>
          <w:rFonts w:cs="Arial"/>
          <w:sz w:val="22"/>
          <w:szCs w:val="22"/>
          <w:lang w:val="sr-Cyrl-RS"/>
        </w:rPr>
        <w:t>[online]</w:t>
      </w:r>
      <w:r>
        <w:rPr>
          <w:rFonts w:cs="Arial"/>
          <w:sz w:val="22"/>
          <w:szCs w:val="22"/>
          <w:lang w:val="sr-Cyrl-RS"/>
        </w:rPr>
        <w:t xml:space="preserve">. </w:t>
      </w:r>
      <w:r w:rsidRPr="00FA0143">
        <w:rPr>
          <w:rFonts w:cs="Arial"/>
          <w:sz w:val="22"/>
          <w:szCs w:val="22"/>
          <w:lang w:val="sr-Cyrl-RS"/>
        </w:rPr>
        <w:t xml:space="preserve">Available at: </w:t>
      </w:r>
      <w:r w:rsidRPr="00FA0143">
        <w:rPr>
          <w:rFonts w:cs="Arial"/>
          <w:color w:val="FF0000"/>
          <w:sz w:val="22"/>
          <w:szCs w:val="22"/>
          <w:lang w:val="sr-Cyrl-RS"/>
        </w:rPr>
        <w:t xml:space="preserve">http://www.politika.rs/sr/clanak/434072/Motor-bez-broja-mora-na-vestacenje </w:t>
      </w:r>
      <w:r w:rsidR="00AE7F4A">
        <w:rPr>
          <w:rFonts w:cs="Arial"/>
          <w:color w:val="FF0000"/>
          <w:sz w:val="22"/>
          <w:szCs w:val="22"/>
        </w:rPr>
        <w:t>(in Serbian)</w:t>
      </w:r>
      <w:r w:rsidR="00AE7F4A" w:rsidRPr="00FA0143">
        <w:rPr>
          <w:rFonts w:cs="Arial"/>
          <w:sz w:val="22"/>
          <w:szCs w:val="22"/>
          <w:lang w:val="sr-Cyrl-RS"/>
        </w:rPr>
        <w:t xml:space="preserve"> </w:t>
      </w:r>
      <w:r w:rsidRPr="00FA0143">
        <w:rPr>
          <w:rFonts w:cs="Arial"/>
          <w:sz w:val="22"/>
          <w:szCs w:val="22"/>
          <w:lang w:val="sr-Cyrl-RS"/>
        </w:rPr>
        <w:t xml:space="preserve">[Accessed: </w:t>
      </w:r>
      <w:r w:rsidRPr="002810A5">
        <w:rPr>
          <w:rFonts w:cs="Arial"/>
          <w:color w:val="FF0000"/>
          <w:sz w:val="22"/>
          <w:szCs w:val="22"/>
          <w:lang w:val="sr-Cyrl-RS"/>
        </w:rPr>
        <w:t xml:space="preserve">21 </w:t>
      </w:r>
      <w:r w:rsidRPr="002810A5">
        <w:rPr>
          <w:rFonts w:cs="Arial"/>
          <w:color w:val="FF0000"/>
          <w:sz w:val="22"/>
          <w:szCs w:val="22"/>
          <w:lang w:val="sr-Latn-RS"/>
        </w:rPr>
        <w:t>July 2019</w:t>
      </w:r>
      <w:r w:rsidRPr="00FA0143">
        <w:rPr>
          <w:rFonts w:cs="Arial"/>
          <w:sz w:val="22"/>
          <w:szCs w:val="22"/>
          <w:lang w:val="sr-Cyrl-RS"/>
        </w:rPr>
        <w:t>]</w:t>
      </w:r>
      <w:r>
        <w:rPr>
          <w:rFonts w:cs="Arial"/>
          <w:sz w:val="22"/>
          <w:szCs w:val="22"/>
          <w:lang w:val="sr-Cyrl-RS"/>
        </w:rPr>
        <w:t xml:space="preserve">. </w:t>
      </w:r>
      <w:commentRangeStart w:id="33"/>
      <w:r w:rsidRPr="00592192">
        <w:rPr>
          <w:rFonts w:ascii="Times New Roman" w:hAnsi="Times New Roman"/>
          <w:sz w:val="22"/>
          <w:szCs w:val="22"/>
          <w:lang w:val="sl-SI"/>
        </w:rPr>
        <w:t>→</w:t>
      </w:r>
      <w:commentRangeEnd w:id="33"/>
      <w:r w:rsidRPr="00592192">
        <w:rPr>
          <w:rStyle w:val="CommentReference"/>
          <w:rFonts w:ascii="Times New Roman" w:hAnsi="Times New Roman"/>
          <w:lang w:val="en-US"/>
        </w:rPr>
        <w:commentReference w:id="33"/>
      </w:r>
    </w:p>
    <w:p w14:paraId="3559CC76" w14:textId="77777777" w:rsidR="000140C4" w:rsidRDefault="000140C4" w:rsidP="000140C4">
      <w:pPr>
        <w:pStyle w:val="21Navodjenjeliterature"/>
        <w:tabs>
          <w:tab w:val="left" w:pos="906"/>
        </w:tabs>
        <w:spacing w:line="240" w:lineRule="auto"/>
        <w:ind w:firstLine="0"/>
        <w:rPr>
          <w:rFonts w:ascii="Times New Roman" w:hAnsi="Times New Roman"/>
          <w:color w:val="00B050"/>
          <w:sz w:val="22"/>
          <w:szCs w:val="22"/>
          <w:lang w:val="sr-Cyrl-RS"/>
        </w:rPr>
      </w:pPr>
    </w:p>
    <w:p w14:paraId="510597F8" w14:textId="77777777" w:rsidR="000140C4" w:rsidRDefault="000140C4" w:rsidP="000140C4">
      <w:pPr>
        <w:pStyle w:val="21Navodjenjeliterature"/>
        <w:tabs>
          <w:tab w:val="left" w:pos="906"/>
        </w:tabs>
        <w:spacing w:line="240" w:lineRule="auto"/>
        <w:ind w:firstLine="0"/>
        <w:rPr>
          <w:rFonts w:ascii="Times New Roman" w:hAnsi="Times New Roman"/>
          <w:color w:val="00B050"/>
          <w:sz w:val="22"/>
          <w:szCs w:val="22"/>
          <w:lang w:val="sr-Cyrl-RS"/>
        </w:rPr>
      </w:pPr>
      <w:r>
        <w:rPr>
          <w:rFonts w:cs="Arial"/>
          <w:bCs/>
          <w:sz w:val="22"/>
          <w:szCs w:val="22"/>
        </w:rPr>
        <w:t>-Politika</w:t>
      </w:r>
      <w:r w:rsidRPr="00FA0143">
        <w:rPr>
          <w:rFonts w:cs="Arial"/>
          <w:sz w:val="22"/>
          <w:szCs w:val="22"/>
          <w:lang w:val="sr-Cyrl-RS"/>
        </w:rPr>
        <w:t>. 201</w:t>
      </w:r>
      <w:r w:rsidRPr="00FA0143">
        <w:rPr>
          <w:rFonts w:cs="Arial"/>
          <w:sz w:val="22"/>
          <w:szCs w:val="22"/>
          <w:lang w:val="sr-Latn-RS"/>
        </w:rPr>
        <w:t>9</w:t>
      </w:r>
      <w:r w:rsidRPr="00FA0143">
        <w:rPr>
          <w:rFonts w:cs="Arial"/>
          <w:sz w:val="22"/>
          <w:szCs w:val="22"/>
          <w:lang w:val="sr-Cyrl-RS"/>
        </w:rPr>
        <w:t>.</w:t>
      </w:r>
      <w:r w:rsidRPr="00FA0143">
        <w:rPr>
          <w:rFonts w:cs="Arial"/>
          <w:sz w:val="22"/>
          <w:szCs w:val="22"/>
          <w:lang w:val="sr-Latn-RS"/>
        </w:rPr>
        <w:t xml:space="preserve"> Motor bez broja mora na veštačenje. </w:t>
      </w:r>
      <w:r w:rsidRPr="00FA0143">
        <w:rPr>
          <w:rFonts w:cs="Arial"/>
          <w:i/>
          <w:sz w:val="22"/>
          <w:szCs w:val="22"/>
          <w:lang w:val="sr-Latn-RS"/>
        </w:rPr>
        <w:t xml:space="preserve">Politika, </w:t>
      </w:r>
      <w:r w:rsidRPr="00FA0143">
        <w:rPr>
          <w:rFonts w:cs="Arial"/>
          <w:sz w:val="22"/>
          <w:szCs w:val="22"/>
          <w:lang w:val="sr-Latn-RS"/>
        </w:rPr>
        <w:t>2</w:t>
      </w:r>
      <w:r w:rsidRPr="00FA0143">
        <w:rPr>
          <w:rFonts w:cs="Arial"/>
          <w:sz w:val="22"/>
          <w:szCs w:val="22"/>
          <w:lang w:val="sr-Cyrl-RS"/>
        </w:rPr>
        <w:t xml:space="preserve">0 </w:t>
      </w:r>
      <w:r w:rsidRPr="00FA0143">
        <w:rPr>
          <w:rFonts w:cs="Arial"/>
          <w:sz w:val="22"/>
          <w:szCs w:val="22"/>
          <w:lang w:val="sr-Latn-RS"/>
        </w:rPr>
        <w:t xml:space="preserve">July </w:t>
      </w:r>
      <w:r w:rsidRPr="00FA0143">
        <w:rPr>
          <w:rFonts w:cs="Arial"/>
          <w:sz w:val="22"/>
          <w:szCs w:val="22"/>
          <w:lang w:val="sr-Cyrl-RS"/>
        </w:rPr>
        <w:t>[online]</w:t>
      </w:r>
      <w:r>
        <w:rPr>
          <w:rFonts w:cs="Arial"/>
          <w:sz w:val="22"/>
          <w:szCs w:val="22"/>
          <w:lang w:val="sr-Cyrl-RS"/>
        </w:rPr>
        <w:t xml:space="preserve">. </w:t>
      </w:r>
      <w:r w:rsidRPr="00FA0143">
        <w:rPr>
          <w:rFonts w:cs="Arial"/>
          <w:sz w:val="22"/>
          <w:szCs w:val="22"/>
          <w:lang w:val="sr-Cyrl-RS"/>
        </w:rPr>
        <w:t xml:space="preserve">Available at: </w:t>
      </w:r>
      <w:r w:rsidRPr="00FA0143">
        <w:rPr>
          <w:rFonts w:cs="Arial"/>
          <w:color w:val="FF0000"/>
          <w:sz w:val="22"/>
          <w:szCs w:val="22"/>
          <w:lang w:val="sr-Cyrl-RS"/>
        </w:rPr>
        <w:t xml:space="preserve">http://www.politika.rs/sr/clanak/434072/Motor-bez-broja-mora-na-vestacenje </w:t>
      </w:r>
      <w:r w:rsidR="00AE7F4A">
        <w:rPr>
          <w:rFonts w:cs="Arial"/>
          <w:color w:val="FF0000"/>
          <w:sz w:val="22"/>
          <w:szCs w:val="22"/>
        </w:rPr>
        <w:t>(in Serbian)</w:t>
      </w:r>
      <w:r w:rsidR="00AE7F4A" w:rsidRPr="00FA0143">
        <w:rPr>
          <w:rFonts w:cs="Arial"/>
          <w:sz w:val="22"/>
          <w:szCs w:val="22"/>
          <w:lang w:val="sr-Cyrl-RS"/>
        </w:rPr>
        <w:t xml:space="preserve"> </w:t>
      </w:r>
      <w:r w:rsidRPr="00FA0143">
        <w:rPr>
          <w:rFonts w:cs="Arial"/>
          <w:sz w:val="22"/>
          <w:szCs w:val="22"/>
          <w:lang w:val="sr-Cyrl-RS"/>
        </w:rPr>
        <w:t xml:space="preserve">[Accessed: </w:t>
      </w:r>
      <w:r w:rsidRPr="002810A5">
        <w:rPr>
          <w:rFonts w:cs="Arial"/>
          <w:color w:val="FF0000"/>
          <w:sz w:val="22"/>
          <w:szCs w:val="22"/>
          <w:lang w:val="sr-Cyrl-RS"/>
        </w:rPr>
        <w:t xml:space="preserve">21 </w:t>
      </w:r>
      <w:r w:rsidRPr="002810A5">
        <w:rPr>
          <w:rFonts w:cs="Arial"/>
          <w:color w:val="FF0000"/>
          <w:sz w:val="22"/>
          <w:szCs w:val="22"/>
          <w:lang w:val="sr-Latn-RS"/>
        </w:rPr>
        <w:t>July 2019</w:t>
      </w:r>
      <w:r w:rsidRPr="00FA0143">
        <w:rPr>
          <w:rFonts w:cs="Arial"/>
          <w:sz w:val="22"/>
          <w:szCs w:val="22"/>
          <w:lang w:val="sr-Cyrl-RS"/>
        </w:rPr>
        <w:t>]</w:t>
      </w:r>
      <w:r>
        <w:rPr>
          <w:rFonts w:cs="Arial"/>
          <w:sz w:val="22"/>
          <w:szCs w:val="22"/>
          <w:lang w:val="sr-Cyrl-RS"/>
        </w:rPr>
        <w:t xml:space="preserve">. </w:t>
      </w:r>
      <w:commentRangeStart w:id="34"/>
      <w:r w:rsidRPr="00592192">
        <w:rPr>
          <w:rFonts w:ascii="Times New Roman" w:hAnsi="Times New Roman"/>
          <w:sz w:val="22"/>
          <w:szCs w:val="22"/>
          <w:lang w:val="sl-SI"/>
        </w:rPr>
        <w:t>→</w:t>
      </w:r>
      <w:commentRangeEnd w:id="34"/>
      <w:r w:rsidRPr="00592192">
        <w:rPr>
          <w:rStyle w:val="CommentReference"/>
          <w:rFonts w:ascii="Times New Roman" w:hAnsi="Times New Roman"/>
          <w:lang w:val="en-US"/>
        </w:rPr>
        <w:commentReference w:id="34"/>
      </w:r>
    </w:p>
    <w:p w14:paraId="5EA3F26A" w14:textId="77777777" w:rsidR="000140C4" w:rsidRDefault="000140C4" w:rsidP="00BC1BAA">
      <w:pPr>
        <w:jc w:val="both"/>
        <w:rPr>
          <w:rFonts w:ascii="Arial" w:hAnsi="Arial" w:cs="Arial"/>
          <w:color w:val="FF0000"/>
          <w:sz w:val="22"/>
          <w:szCs w:val="22"/>
        </w:rPr>
      </w:pPr>
    </w:p>
    <w:p w14:paraId="5297A6DF" w14:textId="77777777" w:rsidR="00E12432" w:rsidRDefault="00E12432" w:rsidP="00E12432">
      <w:pPr>
        <w:pStyle w:val="21Navodjenjeliterature"/>
        <w:tabs>
          <w:tab w:val="left" w:pos="906"/>
        </w:tabs>
        <w:spacing w:line="240" w:lineRule="auto"/>
        <w:ind w:firstLine="0"/>
        <w:rPr>
          <w:rFonts w:ascii="Times New Roman" w:hAnsi="Times New Roman"/>
          <w:color w:val="00B050"/>
          <w:sz w:val="22"/>
          <w:szCs w:val="22"/>
          <w:lang w:val="sr-Cyrl-RS"/>
        </w:rPr>
      </w:pPr>
      <w:r w:rsidRPr="00E12432">
        <w:rPr>
          <w:rFonts w:cs="Arial"/>
          <w:bCs/>
          <w:i/>
          <w:sz w:val="22"/>
          <w:szCs w:val="22"/>
        </w:rPr>
        <w:t>Citizen Kane</w:t>
      </w:r>
      <w:r w:rsidRPr="00E12432">
        <w:rPr>
          <w:rFonts w:cs="Arial"/>
          <w:bCs/>
          <w:sz w:val="22"/>
          <w:szCs w:val="22"/>
        </w:rPr>
        <w:t>. 1941. [</w:t>
      </w:r>
      <w:r w:rsidRPr="00621B0C">
        <w:rPr>
          <w:rFonts w:cs="Arial"/>
          <w:bCs/>
          <w:color w:val="FF0000"/>
          <w:sz w:val="22"/>
          <w:szCs w:val="22"/>
        </w:rPr>
        <w:t>Film</w:t>
      </w:r>
      <w:r w:rsidRPr="00E12432">
        <w:rPr>
          <w:rFonts w:cs="Arial"/>
          <w:bCs/>
          <w:sz w:val="22"/>
          <w:szCs w:val="22"/>
        </w:rPr>
        <w:t xml:space="preserve">] </w:t>
      </w:r>
      <w:r w:rsidR="004C07B4" w:rsidRPr="004C07B4">
        <w:rPr>
          <w:rFonts w:cs="Arial"/>
          <w:bCs/>
          <w:sz w:val="22"/>
          <w:szCs w:val="22"/>
        </w:rPr>
        <w:t xml:space="preserve">Directed by </w:t>
      </w:r>
      <w:r w:rsidRPr="00E12432">
        <w:rPr>
          <w:rFonts w:cs="Arial"/>
          <w:bCs/>
          <w:sz w:val="22"/>
          <w:szCs w:val="22"/>
        </w:rPr>
        <w:t xml:space="preserve">Orson Welles. </w:t>
      </w:r>
      <w:r w:rsidR="00046439">
        <w:rPr>
          <w:rFonts w:cs="Arial"/>
          <w:bCs/>
          <w:sz w:val="22"/>
          <w:szCs w:val="22"/>
        </w:rPr>
        <w:t>USA: RKO Radio Pictures</w:t>
      </w:r>
      <w:r>
        <w:rPr>
          <w:rFonts w:cs="Arial"/>
          <w:sz w:val="22"/>
          <w:szCs w:val="22"/>
          <w:lang w:val="sr-Cyrl-RS"/>
        </w:rPr>
        <w:t xml:space="preserve">. </w:t>
      </w:r>
      <w:commentRangeStart w:id="35"/>
      <w:r w:rsidRPr="00592192">
        <w:rPr>
          <w:rFonts w:ascii="Times New Roman" w:hAnsi="Times New Roman"/>
          <w:sz w:val="22"/>
          <w:szCs w:val="22"/>
          <w:lang w:val="sl-SI"/>
        </w:rPr>
        <w:t>→</w:t>
      </w:r>
      <w:commentRangeEnd w:id="35"/>
      <w:r w:rsidRPr="00592192">
        <w:rPr>
          <w:rStyle w:val="CommentReference"/>
          <w:rFonts w:ascii="Times New Roman" w:hAnsi="Times New Roman"/>
          <w:lang w:val="en-US"/>
        </w:rPr>
        <w:commentReference w:id="35"/>
      </w:r>
    </w:p>
    <w:p w14:paraId="1EE9951A" w14:textId="77777777" w:rsidR="00E12432" w:rsidRDefault="00E12432" w:rsidP="00BC1BAA">
      <w:pPr>
        <w:jc w:val="both"/>
        <w:rPr>
          <w:rFonts w:ascii="Arial" w:hAnsi="Arial" w:cs="Arial"/>
          <w:color w:val="FF0000"/>
          <w:sz w:val="22"/>
          <w:szCs w:val="22"/>
        </w:rPr>
      </w:pPr>
    </w:p>
    <w:p w14:paraId="0209C2FE" w14:textId="77777777" w:rsidR="004C07B4" w:rsidRDefault="004C07B4" w:rsidP="004C07B4">
      <w:pPr>
        <w:pStyle w:val="21Navodjenjeliterature"/>
        <w:tabs>
          <w:tab w:val="left" w:pos="906"/>
        </w:tabs>
        <w:spacing w:line="240" w:lineRule="auto"/>
        <w:ind w:firstLine="0"/>
        <w:rPr>
          <w:rFonts w:ascii="Times New Roman" w:hAnsi="Times New Roman"/>
          <w:color w:val="00B050"/>
          <w:sz w:val="22"/>
          <w:szCs w:val="22"/>
          <w:lang w:val="sr-Cyrl-RS"/>
        </w:rPr>
      </w:pPr>
      <w:r w:rsidRPr="004C07B4">
        <w:rPr>
          <w:rFonts w:cs="Arial"/>
          <w:bCs/>
          <w:i/>
          <w:sz w:val="22"/>
          <w:szCs w:val="22"/>
        </w:rPr>
        <w:t>Secrets and Lies.</w:t>
      </w:r>
      <w:r>
        <w:rPr>
          <w:rFonts w:cs="Arial"/>
          <w:bCs/>
          <w:i/>
          <w:sz w:val="22"/>
          <w:szCs w:val="22"/>
          <w:lang w:val="en-US"/>
        </w:rPr>
        <w:t xml:space="preserve"> </w:t>
      </w:r>
      <w:r w:rsidRPr="004C07B4">
        <w:rPr>
          <w:rFonts w:cs="Arial"/>
          <w:bCs/>
          <w:sz w:val="22"/>
          <w:szCs w:val="22"/>
        </w:rPr>
        <w:t>1996. [</w:t>
      </w:r>
      <w:r w:rsidRPr="00621B0C">
        <w:rPr>
          <w:rFonts w:cs="Arial"/>
          <w:bCs/>
          <w:color w:val="FF0000"/>
          <w:sz w:val="22"/>
          <w:szCs w:val="22"/>
        </w:rPr>
        <w:t>online</w:t>
      </w:r>
      <w:r w:rsidRPr="004C07B4">
        <w:rPr>
          <w:rFonts w:cs="Arial"/>
          <w:bCs/>
          <w:sz w:val="22"/>
          <w:szCs w:val="22"/>
        </w:rPr>
        <w:t xml:space="preserve">] Directed by Mike Leigh. England: Channel 4 Films [Viewed </w:t>
      </w:r>
      <w:r w:rsidRPr="00621B0C">
        <w:rPr>
          <w:rFonts w:cs="Arial"/>
          <w:bCs/>
          <w:color w:val="FF0000"/>
          <w:sz w:val="22"/>
          <w:szCs w:val="22"/>
        </w:rPr>
        <w:t>10 November 2018</w:t>
      </w:r>
      <w:r w:rsidRPr="004C07B4">
        <w:rPr>
          <w:rFonts w:cs="Arial"/>
          <w:bCs/>
          <w:sz w:val="22"/>
          <w:szCs w:val="22"/>
        </w:rPr>
        <w:t xml:space="preserve">]. Available </w:t>
      </w:r>
      <w:r>
        <w:rPr>
          <w:rFonts w:cs="Arial"/>
          <w:bCs/>
          <w:sz w:val="22"/>
          <w:szCs w:val="22"/>
          <w:lang w:val="en-US"/>
        </w:rPr>
        <w:t>et</w:t>
      </w:r>
      <w:r w:rsidRPr="004C07B4">
        <w:rPr>
          <w:rFonts w:cs="Arial"/>
          <w:bCs/>
          <w:sz w:val="22"/>
          <w:szCs w:val="22"/>
        </w:rPr>
        <w:t xml:space="preserve"> Amazon Prime</w:t>
      </w:r>
      <w:r>
        <w:rPr>
          <w:rFonts w:cs="Arial"/>
          <w:sz w:val="22"/>
          <w:szCs w:val="22"/>
          <w:lang w:val="sr-Cyrl-RS"/>
        </w:rPr>
        <w:t xml:space="preserve">. </w:t>
      </w:r>
      <w:commentRangeStart w:id="36"/>
      <w:r w:rsidRPr="00592192">
        <w:rPr>
          <w:rFonts w:ascii="Times New Roman" w:hAnsi="Times New Roman"/>
          <w:sz w:val="22"/>
          <w:szCs w:val="22"/>
          <w:lang w:val="sl-SI"/>
        </w:rPr>
        <w:t>→</w:t>
      </w:r>
      <w:commentRangeEnd w:id="36"/>
      <w:r w:rsidRPr="00592192">
        <w:rPr>
          <w:rStyle w:val="CommentReference"/>
          <w:rFonts w:ascii="Times New Roman" w:hAnsi="Times New Roman"/>
          <w:lang w:val="en-US"/>
        </w:rPr>
        <w:commentReference w:id="36"/>
      </w:r>
    </w:p>
    <w:p w14:paraId="4B8A34C2" w14:textId="77777777" w:rsidR="004C07B4" w:rsidRDefault="004C07B4" w:rsidP="00BC1BAA">
      <w:pPr>
        <w:jc w:val="both"/>
        <w:rPr>
          <w:rFonts w:ascii="Arial" w:hAnsi="Arial" w:cs="Arial"/>
          <w:color w:val="FF0000"/>
          <w:sz w:val="22"/>
          <w:szCs w:val="22"/>
        </w:rPr>
      </w:pPr>
    </w:p>
    <w:p w14:paraId="1016CFF2" w14:textId="77777777" w:rsidR="0070412C" w:rsidRDefault="00AE4BE7" w:rsidP="0070412C">
      <w:pPr>
        <w:pStyle w:val="21Navodjenjeliterature"/>
        <w:tabs>
          <w:tab w:val="left" w:pos="906"/>
        </w:tabs>
        <w:spacing w:line="240" w:lineRule="auto"/>
        <w:ind w:firstLine="0"/>
        <w:rPr>
          <w:rFonts w:ascii="Times New Roman" w:hAnsi="Times New Roman"/>
          <w:color w:val="00B050"/>
          <w:sz w:val="22"/>
          <w:szCs w:val="22"/>
          <w:lang w:val="sr-Cyrl-RS"/>
        </w:rPr>
      </w:pPr>
      <w:r>
        <w:rPr>
          <w:rFonts w:cs="Arial"/>
          <w:bCs/>
          <w:i/>
          <w:sz w:val="22"/>
          <w:szCs w:val="22"/>
          <w:lang w:val="en-US"/>
        </w:rPr>
        <w:t>Podzemlje (Undergound)</w:t>
      </w:r>
      <w:r w:rsidR="0070412C" w:rsidRPr="004C07B4">
        <w:rPr>
          <w:rFonts w:cs="Arial"/>
          <w:bCs/>
          <w:i/>
          <w:sz w:val="22"/>
          <w:szCs w:val="22"/>
        </w:rPr>
        <w:t>.</w:t>
      </w:r>
      <w:r w:rsidR="0070412C">
        <w:rPr>
          <w:rFonts w:cs="Arial"/>
          <w:bCs/>
          <w:i/>
          <w:sz w:val="22"/>
          <w:szCs w:val="22"/>
          <w:lang w:val="en-US"/>
        </w:rPr>
        <w:t xml:space="preserve"> </w:t>
      </w:r>
      <w:r>
        <w:rPr>
          <w:rFonts w:cs="Arial"/>
          <w:bCs/>
          <w:sz w:val="22"/>
          <w:szCs w:val="22"/>
          <w:lang w:val="en-US"/>
        </w:rPr>
        <w:t>2019</w:t>
      </w:r>
      <w:r w:rsidR="0070412C" w:rsidRPr="004C07B4">
        <w:rPr>
          <w:rFonts w:cs="Arial"/>
          <w:bCs/>
          <w:sz w:val="22"/>
          <w:szCs w:val="22"/>
        </w:rPr>
        <w:t>. [</w:t>
      </w:r>
      <w:r w:rsidR="008C3153">
        <w:rPr>
          <w:rFonts w:cs="Arial"/>
          <w:bCs/>
          <w:sz w:val="22"/>
          <w:szCs w:val="22"/>
          <w:lang w:val="en-US"/>
        </w:rPr>
        <w:t>DVD</w:t>
      </w:r>
      <w:r w:rsidR="0070412C" w:rsidRPr="004C07B4">
        <w:rPr>
          <w:rFonts w:cs="Arial"/>
          <w:bCs/>
          <w:sz w:val="22"/>
          <w:szCs w:val="22"/>
        </w:rPr>
        <w:t xml:space="preserve">] </w:t>
      </w:r>
      <w:r w:rsidR="0070412C" w:rsidRPr="0070412C">
        <w:rPr>
          <w:rFonts w:cs="Arial"/>
          <w:bCs/>
          <w:sz w:val="22"/>
          <w:szCs w:val="22"/>
        </w:rPr>
        <w:t xml:space="preserve">Directed by </w:t>
      </w:r>
      <w:r>
        <w:rPr>
          <w:rFonts w:cs="Arial"/>
          <w:bCs/>
          <w:sz w:val="22"/>
          <w:szCs w:val="22"/>
          <w:lang w:val="en-US"/>
        </w:rPr>
        <w:t>Emir Kusturica</w:t>
      </w:r>
      <w:r w:rsidR="0070412C" w:rsidRPr="004C07B4">
        <w:rPr>
          <w:rFonts w:cs="Arial"/>
          <w:bCs/>
          <w:sz w:val="22"/>
          <w:szCs w:val="22"/>
        </w:rPr>
        <w:t xml:space="preserve">. </w:t>
      </w:r>
      <w:r>
        <w:rPr>
          <w:rFonts w:cs="Arial"/>
          <w:bCs/>
          <w:sz w:val="22"/>
          <w:szCs w:val="22"/>
          <w:lang w:val="en-US"/>
        </w:rPr>
        <w:t>Serbia</w:t>
      </w:r>
      <w:r w:rsidR="0070412C" w:rsidRPr="004C07B4">
        <w:rPr>
          <w:rFonts w:cs="Arial"/>
          <w:bCs/>
          <w:sz w:val="22"/>
          <w:szCs w:val="22"/>
        </w:rPr>
        <w:t xml:space="preserve">: </w:t>
      </w:r>
      <w:r>
        <w:rPr>
          <w:rFonts w:cs="Arial"/>
          <w:bCs/>
          <w:sz w:val="22"/>
          <w:szCs w:val="22"/>
          <w:lang w:val="en-US"/>
        </w:rPr>
        <w:t>Komuna</w:t>
      </w:r>
      <w:r w:rsidR="008C3153" w:rsidRPr="008C3153">
        <w:rPr>
          <w:rFonts w:cs="Arial"/>
          <w:bCs/>
          <w:sz w:val="22"/>
          <w:szCs w:val="22"/>
        </w:rPr>
        <w:t xml:space="preserve">, </w:t>
      </w:r>
      <w:r>
        <w:rPr>
          <w:rFonts w:cs="Arial"/>
          <w:bCs/>
          <w:sz w:val="22"/>
          <w:szCs w:val="22"/>
          <w:lang w:val="en-US"/>
        </w:rPr>
        <w:t>Belgrade</w:t>
      </w:r>
      <w:r w:rsidR="0070412C">
        <w:rPr>
          <w:rFonts w:cs="Arial"/>
          <w:sz w:val="22"/>
          <w:szCs w:val="22"/>
          <w:lang w:val="sr-Cyrl-RS"/>
        </w:rPr>
        <w:t xml:space="preserve">. </w:t>
      </w:r>
      <w:commentRangeStart w:id="37"/>
      <w:r w:rsidR="0070412C" w:rsidRPr="00592192">
        <w:rPr>
          <w:rFonts w:ascii="Times New Roman" w:hAnsi="Times New Roman"/>
          <w:sz w:val="22"/>
          <w:szCs w:val="22"/>
          <w:lang w:val="sl-SI"/>
        </w:rPr>
        <w:t>→</w:t>
      </w:r>
      <w:commentRangeEnd w:id="37"/>
      <w:r w:rsidR="0070412C" w:rsidRPr="00592192">
        <w:rPr>
          <w:rStyle w:val="CommentReference"/>
          <w:rFonts w:ascii="Times New Roman" w:hAnsi="Times New Roman"/>
          <w:lang w:val="en-US"/>
        </w:rPr>
        <w:commentReference w:id="37"/>
      </w:r>
    </w:p>
    <w:p w14:paraId="56343CBF" w14:textId="77777777" w:rsidR="0070412C" w:rsidRDefault="0070412C" w:rsidP="00BC1BAA">
      <w:pPr>
        <w:jc w:val="both"/>
        <w:rPr>
          <w:rFonts w:ascii="Arial" w:hAnsi="Arial" w:cs="Arial"/>
          <w:color w:val="FF0000"/>
          <w:sz w:val="22"/>
          <w:szCs w:val="22"/>
        </w:rPr>
      </w:pPr>
    </w:p>
    <w:p w14:paraId="2D0B5051" w14:textId="77777777" w:rsidR="00CE0FCC" w:rsidRDefault="00CE0FCC" w:rsidP="00CE0FCC">
      <w:pPr>
        <w:pStyle w:val="21Navodjenjeliterature"/>
        <w:tabs>
          <w:tab w:val="left" w:pos="906"/>
        </w:tabs>
        <w:spacing w:line="240" w:lineRule="auto"/>
        <w:ind w:firstLine="0"/>
        <w:rPr>
          <w:rFonts w:ascii="Times New Roman" w:hAnsi="Times New Roman"/>
          <w:color w:val="00B050"/>
          <w:sz w:val="22"/>
          <w:szCs w:val="22"/>
          <w:lang w:val="sr-Cyrl-RS"/>
        </w:rPr>
      </w:pPr>
      <w:r w:rsidRPr="00CE0FCC">
        <w:rPr>
          <w:rFonts w:cs="Arial"/>
          <w:bCs/>
          <w:sz w:val="22"/>
          <w:szCs w:val="22"/>
          <w:lang w:val="en-US"/>
        </w:rPr>
        <w:t>Kočović</w:t>
      </w:r>
      <w:r>
        <w:rPr>
          <w:rFonts w:cs="Arial"/>
          <w:bCs/>
          <w:sz w:val="22"/>
          <w:szCs w:val="22"/>
          <w:lang w:val="en-US"/>
        </w:rPr>
        <w:t xml:space="preserve">, P. 2020. </w:t>
      </w:r>
      <w:r w:rsidRPr="00CE0FCC">
        <w:rPr>
          <w:rFonts w:cs="Arial"/>
          <w:bCs/>
          <w:i/>
          <w:sz w:val="22"/>
          <w:szCs w:val="22"/>
          <w:lang w:val="en-US"/>
        </w:rPr>
        <w:t>Petar Kočović - Gausova kriva i prognoza Covid-19 epidemije</w:t>
      </w:r>
      <w:r>
        <w:rPr>
          <w:rFonts w:cs="Arial"/>
          <w:bCs/>
          <w:sz w:val="22"/>
          <w:szCs w:val="22"/>
          <w:lang w:val="en-US"/>
        </w:rPr>
        <w:t xml:space="preserve"> </w:t>
      </w:r>
      <w:r w:rsidRPr="004C07B4">
        <w:rPr>
          <w:rFonts w:cs="Arial"/>
          <w:bCs/>
          <w:sz w:val="22"/>
          <w:szCs w:val="22"/>
        </w:rPr>
        <w:t>[</w:t>
      </w:r>
      <w:r w:rsidRPr="00621B0C">
        <w:rPr>
          <w:rFonts w:cs="Arial"/>
          <w:bCs/>
          <w:color w:val="FF0000"/>
          <w:sz w:val="22"/>
          <w:szCs w:val="22"/>
        </w:rPr>
        <w:t>online</w:t>
      </w:r>
      <w:r w:rsidRPr="004C07B4">
        <w:rPr>
          <w:rFonts w:cs="Arial"/>
          <w:bCs/>
          <w:sz w:val="22"/>
          <w:szCs w:val="22"/>
        </w:rPr>
        <w:t xml:space="preserve">] </w:t>
      </w:r>
      <w:r w:rsidRPr="00CE0FCC">
        <w:rPr>
          <w:rFonts w:cs="Arial"/>
          <w:bCs/>
          <w:color w:val="FF0000"/>
          <w:sz w:val="22"/>
          <w:szCs w:val="22"/>
          <w:lang w:val="en-US"/>
        </w:rPr>
        <w:t>Available at</w:t>
      </w:r>
      <w:r w:rsidRPr="00CE0FCC">
        <w:rPr>
          <w:rFonts w:cs="Arial"/>
          <w:bCs/>
          <w:sz w:val="22"/>
          <w:szCs w:val="22"/>
          <w:lang w:val="en-US"/>
        </w:rPr>
        <w:t>:</w:t>
      </w:r>
      <w:r>
        <w:rPr>
          <w:rFonts w:cs="Arial"/>
          <w:bCs/>
          <w:sz w:val="22"/>
          <w:szCs w:val="22"/>
          <w:lang w:val="en-US"/>
        </w:rPr>
        <w:t xml:space="preserve"> </w:t>
      </w:r>
      <w:hyperlink r:id="rId32" w:history="1">
        <w:r w:rsidRPr="00896BFA">
          <w:rPr>
            <w:rStyle w:val="Hyperlink"/>
            <w:rFonts w:cs="Arial"/>
            <w:bCs/>
            <w:sz w:val="22"/>
            <w:szCs w:val="22"/>
            <w:lang w:val="en-US"/>
          </w:rPr>
          <w:t>https://www.youtube.com/watch?v=4kguYa7Po2U</w:t>
        </w:r>
      </w:hyperlink>
      <w:r>
        <w:rPr>
          <w:rFonts w:cs="Arial"/>
          <w:bCs/>
          <w:sz w:val="22"/>
          <w:szCs w:val="22"/>
          <w:lang w:val="en-US"/>
        </w:rPr>
        <w:t xml:space="preserve"> </w:t>
      </w:r>
      <w:r w:rsidRPr="00FA0143">
        <w:rPr>
          <w:rFonts w:cs="Arial"/>
          <w:sz w:val="22"/>
          <w:szCs w:val="22"/>
          <w:lang w:val="sr-Cyrl-RS"/>
        </w:rPr>
        <w:t xml:space="preserve">[Accessed: </w:t>
      </w:r>
      <w:r w:rsidRPr="002810A5">
        <w:rPr>
          <w:rFonts w:cs="Arial"/>
          <w:color w:val="FF0000"/>
          <w:sz w:val="22"/>
          <w:szCs w:val="22"/>
          <w:lang w:val="sr-Cyrl-RS"/>
        </w:rPr>
        <w:t xml:space="preserve">1 </w:t>
      </w:r>
      <w:r>
        <w:rPr>
          <w:rFonts w:cs="Arial"/>
          <w:color w:val="FF0000"/>
          <w:sz w:val="22"/>
          <w:szCs w:val="22"/>
          <w:lang w:val="sr-Latn-RS"/>
        </w:rPr>
        <w:t>May 2020</w:t>
      </w:r>
      <w:r w:rsidRPr="00FA0143">
        <w:rPr>
          <w:rFonts w:cs="Arial"/>
          <w:sz w:val="22"/>
          <w:szCs w:val="22"/>
          <w:lang w:val="sr-Cyrl-RS"/>
        </w:rPr>
        <w:t>]</w:t>
      </w:r>
      <w:r>
        <w:rPr>
          <w:rFonts w:cs="Arial"/>
          <w:sz w:val="22"/>
          <w:szCs w:val="22"/>
          <w:lang w:val="sr-Cyrl-RS"/>
        </w:rPr>
        <w:t xml:space="preserve">. </w:t>
      </w:r>
      <w:commentRangeStart w:id="38"/>
      <w:r w:rsidRPr="00592192">
        <w:rPr>
          <w:rFonts w:ascii="Times New Roman" w:hAnsi="Times New Roman"/>
          <w:sz w:val="22"/>
          <w:szCs w:val="22"/>
          <w:lang w:val="sl-SI"/>
        </w:rPr>
        <w:t>→</w:t>
      </w:r>
      <w:commentRangeEnd w:id="38"/>
      <w:r w:rsidRPr="00592192">
        <w:rPr>
          <w:rStyle w:val="CommentReference"/>
          <w:rFonts w:ascii="Times New Roman" w:hAnsi="Times New Roman"/>
          <w:lang w:val="en-US"/>
        </w:rPr>
        <w:commentReference w:id="38"/>
      </w:r>
    </w:p>
    <w:p w14:paraId="2615009B" w14:textId="77777777" w:rsidR="00CE0FCC" w:rsidRDefault="00CE0FCC" w:rsidP="00BC1BAA">
      <w:pPr>
        <w:jc w:val="both"/>
        <w:rPr>
          <w:rFonts w:ascii="Arial" w:hAnsi="Arial" w:cs="Arial"/>
          <w:color w:val="FF0000"/>
          <w:sz w:val="22"/>
          <w:szCs w:val="22"/>
        </w:rPr>
      </w:pPr>
    </w:p>
    <w:p w14:paraId="0EC4F13C" w14:textId="77777777" w:rsidR="00933F30" w:rsidRDefault="00933F30" w:rsidP="00933F30">
      <w:pPr>
        <w:pStyle w:val="21Navodjenjeliterature"/>
        <w:tabs>
          <w:tab w:val="left" w:pos="906"/>
        </w:tabs>
        <w:spacing w:line="240" w:lineRule="auto"/>
        <w:ind w:firstLine="0"/>
        <w:rPr>
          <w:rFonts w:ascii="Times New Roman" w:hAnsi="Times New Roman"/>
          <w:color w:val="00B050"/>
          <w:sz w:val="22"/>
          <w:szCs w:val="22"/>
          <w:lang w:val="sr-Cyrl-RS"/>
        </w:rPr>
      </w:pPr>
      <w:r>
        <w:rPr>
          <w:rFonts w:cs="Arial"/>
          <w:bCs/>
          <w:sz w:val="22"/>
          <w:szCs w:val="22"/>
          <w:lang w:val="sr-Latn-RS"/>
        </w:rPr>
        <w:t xml:space="preserve">Žegarac, N. 1993. </w:t>
      </w:r>
      <w:r w:rsidRPr="00933F30">
        <w:rPr>
          <w:i/>
          <w:sz w:val="22"/>
          <w:szCs w:val="22"/>
          <w:lang w:val="sr-Cyrl-RS"/>
        </w:rPr>
        <w:t xml:space="preserve">Procedure </w:t>
      </w:r>
      <w:r w:rsidR="000B65ED" w:rsidRPr="00933F30">
        <w:rPr>
          <w:i/>
          <w:sz w:val="22"/>
          <w:szCs w:val="22"/>
          <w:lang w:val="sr-Cyrl-RS"/>
        </w:rPr>
        <w:t>for the diagnostics of bearings by measuring the dynamic trajectories of main sleeves, crankshaft of internal combustion engine</w:t>
      </w:r>
      <w:r>
        <w:rPr>
          <w:rFonts w:cs="Arial"/>
          <w:sz w:val="22"/>
          <w:szCs w:val="22"/>
          <w:lang w:val="sr-Cyrl-RS"/>
        </w:rPr>
        <w:t>.</w:t>
      </w:r>
      <w:r>
        <w:rPr>
          <w:rFonts w:cs="Arial"/>
          <w:sz w:val="22"/>
          <w:szCs w:val="22"/>
          <w:lang w:val="sr-Latn-RS"/>
        </w:rPr>
        <w:t xml:space="preserve"> </w:t>
      </w:r>
      <w:r w:rsidR="000B65ED" w:rsidRPr="000B65ED">
        <w:rPr>
          <w:rFonts w:cs="Arial"/>
          <w:color w:val="FF0000"/>
          <w:sz w:val="22"/>
          <w:szCs w:val="22"/>
          <w:lang w:val="sr-Latn-RS"/>
        </w:rPr>
        <w:t xml:space="preserve">Serbian </w:t>
      </w:r>
      <w:r w:rsidRPr="00933F30">
        <w:rPr>
          <w:rFonts w:cs="Arial"/>
          <w:sz w:val="22"/>
          <w:szCs w:val="22"/>
          <w:lang w:val="sr-Latn-RS"/>
        </w:rPr>
        <w:t>Patent</w:t>
      </w:r>
      <w:r w:rsidR="000B65ED">
        <w:rPr>
          <w:rFonts w:cs="Arial"/>
          <w:sz w:val="22"/>
          <w:szCs w:val="22"/>
          <w:lang w:val="sr-Latn-RS"/>
        </w:rPr>
        <w:t xml:space="preserve"> </w:t>
      </w:r>
      <w:r w:rsidR="000B65ED" w:rsidRPr="000B65ED">
        <w:rPr>
          <w:rFonts w:cs="Arial"/>
          <w:sz w:val="22"/>
          <w:szCs w:val="22"/>
          <w:lang w:val="sr-Latn-RS"/>
        </w:rPr>
        <w:t xml:space="preserve">number </w:t>
      </w:r>
      <w:r w:rsidRPr="000B65ED">
        <w:rPr>
          <w:color w:val="FF0000"/>
          <w:sz w:val="22"/>
          <w:szCs w:val="22"/>
          <w:lang w:val="sr-Cyrl-RS"/>
        </w:rPr>
        <w:t>P-640/93</w:t>
      </w:r>
      <w:r w:rsidR="000B65ED">
        <w:rPr>
          <w:color w:val="FF0000"/>
          <w:sz w:val="22"/>
          <w:szCs w:val="22"/>
          <w:lang w:val="sr-Latn-RS"/>
        </w:rPr>
        <w:t>.</w:t>
      </w:r>
      <w:r>
        <w:rPr>
          <w:rFonts w:cs="Arial"/>
          <w:sz w:val="22"/>
          <w:szCs w:val="22"/>
          <w:lang w:val="sr-Cyrl-RS"/>
        </w:rPr>
        <w:t xml:space="preserve"> </w:t>
      </w:r>
      <w:commentRangeStart w:id="39"/>
      <w:r w:rsidRPr="00592192">
        <w:rPr>
          <w:rFonts w:ascii="Times New Roman" w:hAnsi="Times New Roman"/>
          <w:sz w:val="22"/>
          <w:szCs w:val="22"/>
          <w:lang w:val="sl-SI"/>
        </w:rPr>
        <w:t>→</w:t>
      </w:r>
      <w:commentRangeEnd w:id="39"/>
      <w:r w:rsidRPr="00592192">
        <w:rPr>
          <w:rStyle w:val="CommentReference"/>
          <w:rFonts w:ascii="Times New Roman" w:hAnsi="Times New Roman"/>
          <w:lang w:val="en-US"/>
        </w:rPr>
        <w:commentReference w:id="39"/>
      </w:r>
    </w:p>
    <w:p w14:paraId="346743BE" w14:textId="77777777" w:rsidR="00933F30" w:rsidRDefault="00933F30" w:rsidP="00BC1BAA">
      <w:pPr>
        <w:jc w:val="both"/>
        <w:rPr>
          <w:rFonts w:ascii="Arial" w:hAnsi="Arial" w:cs="Arial"/>
          <w:color w:val="FF0000"/>
          <w:sz w:val="22"/>
          <w:szCs w:val="22"/>
        </w:rPr>
      </w:pPr>
    </w:p>
    <w:p w14:paraId="789EABA8" w14:textId="77777777" w:rsidR="00693B63" w:rsidRDefault="00693B63" w:rsidP="00BC1BAA">
      <w:pPr>
        <w:jc w:val="both"/>
        <w:rPr>
          <w:rFonts w:ascii="Arial" w:hAnsi="Arial" w:cs="Arial"/>
          <w:color w:val="FF0000"/>
          <w:sz w:val="22"/>
          <w:szCs w:val="22"/>
        </w:rPr>
      </w:pPr>
    </w:p>
    <w:p w14:paraId="7A2C51DA" w14:textId="77777777" w:rsidR="00037C68" w:rsidRPr="007F2586" w:rsidRDefault="007F2586" w:rsidP="00037C68">
      <w:pPr>
        <w:jc w:val="both"/>
        <w:rPr>
          <w:rFonts w:ascii="Arial" w:hAnsi="Arial" w:cs="Arial"/>
          <w:sz w:val="22"/>
          <w:szCs w:val="22"/>
        </w:rPr>
      </w:pPr>
      <w:r w:rsidRPr="007F2586">
        <w:rPr>
          <w:rFonts w:ascii="Arial" w:hAnsi="Arial" w:cs="Arial"/>
          <w:sz w:val="22"/>
          <w:szCs w:val="22"/>
        </w:rPr>
        <w:t xml:space="preserve">For a reference originally published </w:t>
      </w:r>
      <w:r w:rsidRPr="007F2586">
        <w:rPr>
          <w:rFonts w:ascii="Arial" w:hAnsi="Arial" w:cs="Arial"/>
          <w:color w:val="FF0000"/>
          <w:sz w:val="22"/>
          <w:szCs w:val="22"/>
        </w:rPr>
        <w:t>EXCLUSIVELY in a non-Latin script</w:t>
      </w:r>
      <w:r w:rsidRPr="007F2586">
        <w:rPr>
          <w:rFonts w:ascii="Arial" w:hAnsi="Arial" w:cs="Arial"/>
          <w:sz w:val="22"/>
          <w:szCs w:val="22"/>
        </w:rPr>
        <w:t xml:space="preserve"> (e.g. written in Serbian Cyrillic or in Russian, Chinese, Arabic or other languages, </w:t>
      </w:r>
      <w:r w:rsidRPr="007F2586">
        <w:rPr>
          <w:rFonts w:ascii="Arial" w:hAnsi="Arial" w:cs="Arial"/>
          <w:color w:val="FF0000"/>
          <w:sz w:val="22"/>
          <w:szCs w:val="22"/>
        </w:rPr>
        <w:t>without a translation in the Latin script or in English</w:t>
      </w:r>
      <w:r w:rsidRPr="007F2586">
        <w:rPr>
          <w:rFonts w:ascii="Arial" w:hAnsi="Arial" w:cs="Arial"/>
          <w:sz w:val="22"/>
          <w:szCs w:val="22"/>
        </w:rPr>
        <w:t xml:space="preserve">), transliteration has to be done in accordance with the tables given at: </w:t>
      </w:r>
      <w:hyperlink r:id="rId33" w:history="1">
        <w:r w:rsidRPr="005F6BCE">
          <w:rPr>
            <w:rStyle w:val="Hyperlink"/>
            <w:rFonts w:ascii="Arial" w:hAnsi="Arial" w:cs="Arial"/>
            <w:sz w:val="22"/>
            <w:szCs w:val="22"/>
          </w:rPr>
          <w:t>http://www.loc.gov/catdir/cpso/roman.html</w:t>
        </w:r>
      </w:hyperlink>
      <w:r>
        <w:rPr>
          <w:rFonts w:ascii="Arial" w:hAnsi="Arial" w:cs="Arial"/>
          <w:sz w:val="22"/>
          <w:szCs w:val="22"/>
        </w:rPr>
        <w:t xml:space="preserve"> </w:t>
      </w:r>
      <w:r w:rsidRPr="007F2586">
        <w:rPr>
          <w:rFonts w:ascii="Arial" w:hAnsi="Arial" w:cs="Arial"/>
          <w:sz w:val="22"/>
          <w:szCs w:val="22"/>
        </w:rPr>
        <w:t xml:space="preserve">or using other network tools such as </w:t>
      </w:r>
      <w:hyperlink r:id="rId34" w:history="1">
        <w:r w:rsidRPr="005F6BCE">
          <w:rPr>
            <w:rStyle w:val="Hyperlink"/>
            <w:rFonts w:ascii="Arial" w:hAnsi="Arial" w:cs="Arial"/>
            <w:sz w:val="22"/>
            <w:szCs w:val="22"/>
          </w:rPr>
          <w:t>http://translit.cc/</w:t>
        </w:r>
      </w:hyperlink>
      <w:r w:rsidRPr="007F2586">
        <w:rPr>
          <w:rFonts w:ascii="Arial" w:hAnsi="Arial" w:cs="Arial"/>
          <w:sz w:val="22"/>
          <w:szCs w:val="22"/>
        </w:rPr>
        <w:t xml:space="preserve">. </w:t>
      </w:r>
      <w:r w:rsidRPr="007F2586">
        <w:rPr>
          <w:rFonts w:ascii="Arial" w:hAnsi="Arial" w:cs="Arial"/>
          <w:color w:val="FF0000"/>
          <w:sz w:val="22"/>
          <w:szCs w:val="22"/>
        </w:rPr>
        <w:t>Such references are written in the following way</w:t>
      </w:r>
      <w:r w:rsidRPr="007F2586">
        <w:rPr>
          <w:rFonts w:ascii="Arial" w:hAnsi="Arial" w:cs="Arial"/>
          <w:sz w:val="22"/>
          <w:szCs w:val="22"/>
        </w:rPr>
        <w:t>: the transliterated reference name (</w:t>
      </w:r>
      <w:r w:rsidRPr="007F2586">
        <w:rPr>
          <w:rFonts w:ascii="Arial" w:hAnsi="Arial" w:cs="Arial"/>
          <w:color w:val="FF0000"/>
          <w:sz w:val="22"/>
          <w:szCs w:val="22"/>
        </w:rPr>
        <w:t>NOT its TRANSLATION in English!</w:t>
      </w:r>
      <w:r w:rsidRPr="007F2586">
        <w:rPr>
          <w:rFonts w:ascii="Arial" w:hAnsi="Arial" w:cs="Arial"/>
          <w:sz w:val="22"/>
          <w:szCs w:val="22"/>
        </w:rPr>
        <w:t xml:space="preserve">) is given first and the original reference name is followed by a note in English in parentheses stating its original language e.g. </w:t>
      </w:r>
      <w:r w:rsidRPr="007F2586">
        <w:rPr>
          <w:rFonts w:ascii="Arial" w:hAnsi="Arial" w:cs="Arial"/>
          <w:color w:val="FF0000"/>
          <w:sz w:val="22"/>
          <w:szCs w:val="22"/>
        </w:rPr>
        <w:t>(in Serbian)</w:t>
      </w:r>
      <w:r w:rsidRPr="007F2586">
        <w:rPr>
          <w:rFonts w:ascii="Arial" w:hAnsi="Arial" w:cs="Arial"/>
          <w:sz w:val="22"/>
          <w:szCs w:val="22"/>
        </w:rPr>
        <w:t xml:space="preserve"> or </w:t>
      </w:r>
      <w:r w:rsidRPr="007F2586">
        <w:rPr>
          <w:rFonts w:ascii="Arial" w:hAnsi="Arial" w:cs="Arial"/>
          <w:color w:val="FF0000"/>
          <w:sz w:val="22"/>
          <w:szCs w:val="22"/>
        </w:rPr>
        <w:t>(in Russian)</w:t>
      </w:r>
      <w:r w:rsidRPr="007F2586">
        <w:rPr>
          <w:rFonts w:ascii="Arial" w:hAnsi="Arial" w:cs="Arial"/>
          <w:sz w:val="22"/>
          <w:szCs w:val="22"/>
        </w:rPr>
        <w:t xml:space="preserve">. At the end of a transliterated reference from a journal, its DOI number (which can be found by typing the reference data in Google) is OBLIGATORY to be given in the form </w:t>
      </w:r>
      <w:r w:rsidRPr="007F2586">
        <w:rPr>
          <w:rFonts w:ascii="Arial" w:hAnsi="Arial" w:cs="Arial"/>
          <w:color w:val="FF0000"/>
          <w:sz w:val="22"/>
          <w:szCs w:val="22"/>
        </w:rPr>
        <w:t>Available at</w:t>
      </w:r>
      <w:r w:rsidRPr="007F2586">
        <w:rPr>
          <w:rFonts w:ascii="Arial" w:hAnsi="Arial" w:cs="Arial"/>
          <w:sz w:val="22"/>
          <w:szCs w:val="22"/>
        </w:rPr>
        <w:t xml:space="preserve">: </w:t>
      </w:r>
      <w:hyperlink r:id="rId35" w:history="1">
        <w:r w:rsidR="006007A0">
          <w:rPr>
            <w:rStyle w:val="Hyperlink"/>
            <w:rFonts w:ascii="Arial" w:hAnsi="Arial" w:cs="Arial"/>
            <w:sz w:val="22"/>
            <w:szCs w:val="22"/>
          </w:rPr>
          <w:t>https://doi.org</w:t>
        </w:r>
        <w:r w:rsidRPr="005F6BCE">
          <w:rPr>
            <w:rStyle w:val="Hyperlink"/>
            <w:rFonts w:ascii="Arial" w:hAnsi="Arial" w:cs="Arial"/>
            <w:sz w:val="22"/>
            <w:szCs w:val="22"/>
          </w:rPr>
          <w:t>/10.5937/vojtehgxx-xxxxx</w:t>
        </w:r>
      </w:hyperlink>
      <w:r w:rsidRPr="007F2586">
        <w:rPr>
          <w:rFonts w:ascii="Arial" w:hAnsi="Arial" w:cs="Arial"/>
          <w:sz w:val="22"/>
          <w:szCs w:val="22"/>
        </w:rPr>
        <w:t xml:space="preserve">. After that, at the very end of the entry, </w:t>
      </w:r>
      <w:r w:rsidRPr="007F2586">
        <w:rPr>
          <w:rFonts w:ascii="Arial" w:hAnsi="Arial" w:cs="Arial"/>
          <w:color w:val="FF0000"/>
          <w:sz w:val="22"/>
          <w:szCs w:val="22"/>
        </w:rPr>
        <w:t>but not in a new line</w:t>
      </w:r>
      <w:r w:rsidRPr="007F2586">
        <w:rPr>
          <w:rFonts w:ascii="Arial" w:hAnsi="Arial" w:cs="Arial"/>
          <w:sz w:val="22"/>
          <w:szCs w:val="22"/>
        </w:rPr>
        <w:t>, the reference is given in its original language in parentheses.</w:t>
      </w:r>
    </w:p>
    <w:p w14:paraId="114D01EC" w14:textId="77777777" w:rsidR="00037C68" w:rsidRPr="007F2586" w:rsidRDefault="00037C68" w:rsidP="00037C68">
      <w:pPr>
        <w:jc w:val="both"/>
        <w:rPr>
          <w:rFonts w:ascii="Arial" w:hAnsi="Arial" w:cs="Arial"/>
          <w:sz w:val="22"/>
          <w:szCs w:val="22"/>
        </w:rPr>
      </w:pPr>
    </w:p>
    <w:p w14:paraId="524F7999" w14:textId="77777777" w:rsidR="00037C68" w:rsidRPr="007F2586" w:rsidRDefault="00037C68" w:rsidP="00037C68">
      <w:pPr>
        <w:jc w:val="both"/>
        <w:rPr>
          <w:rFonts w:ascii="Arial" w:hAnsi="Arial" w:cs="Arial"/>
          <w:sz w:val="22"/>
          <w:szCs w:val="22"/>
        </w:rPr>
      </w:pPr>
      <w:r w:rsidRPr="007F2586">
        <w:rPr>
          <w:rFonts w:ascii="Arial" w:hAnsi="Arial" w:cs="Arial"/>
          <w:sz w:val="22"/>
          <w:szCs w:val="22"/>
        </w:rPr>
        <w:t xml:space="preserve">Referred articles from journals generally have titles in two languages (it is also assumed that each article has an abstract in English, whatever its original language is). Articles from journals should be cited in their original form: if an article is originally published in Serbian, its Serbian title is given, and if it is published in English, the English title is cited. However, if there is a title and an abstract in English, it is ACCEPTABLE to cite the reference only in English. In this case, the title should be followed by parentheses with the original language of the reference, e.g. (in Serbian), (in Russian), etc. </w:t>
      </w:r>
    </w:p>
    <w:p w14:paraId="4DF8CBA2" w14:textId="77777777" w:rsidR="00037C68" w:rsidRPr="007F2586" w:rsidRDefault="00037C68" w:rsidP="00037C68">
      <w:pPr>
        <w:jc w:val="both"/>
        <w:rPr>
          <w:rFonts w:ascii="Arial" w:hAnsi="Arial" w:cs="Arial"/>
          <w:sz w:val="22"/>
          <w:szCs w:val="22"/>
        </w:rPr>
      </w:pPr>
      <w:r w:rsidRPr="007F2586">
        <w:rPr>
          <w:rFonts w:ascii="Arial" w:hAnsi="Arial" w:cs="Arial"/>
          <w:sz w:val="22"/>
          <w:szCs w:val="22"/>
        </w:rPr>
        <w:t>It is obligatory to give the DOI number at the end of a citation.</w:t>
      </w:r>
    </w:p>
    <w:p w14:paraId="5CA8D2A7" w14:textId="77777777" w:rsidR="008A3B9D" w:rsidRPr="008A3B9D" w:rsidRDefault="008A3B9D" w:rsidP="008D4549">
      <w:pPr>
        <w:pStyle w:val="21Navodjenjeliterature"/>
        <w:tabs>
          <w:tab w:val="left" w:pos="906"/>
        </w:tabs>
        <w:spacing w:after="120" w:line="240" w:lineRule="auto"/>
        <w:ind w:right="-1417" w:firstLine="0"/>
        <w:rPr>
          <w:rFonts w:cs="Arial"/>
          <w:b/>
          <w:color w:val="0000FF"/>
          <w:sz w:val="22"/>
          <w:szCs w:val="22"/>
          <w:lang w:val="en-US"/>
        </w:rPr>
      </w:pPr>
    </w:p>
    <w:p w14:paraId="53A63179" w14:textId="77777777" w:rsidR="00FB79DA" w:rsidRPr="00775CF1" w:rsidRDefault="00FB79DA" w:rsidP="008D4549">
      <w:pPr>
        <w:pStyle w:val="21Navodjenjeliterature"/>
        <w:tabs>
          <w:tab w:val="left" w:pos="906"/>
        </w:tabs>
        <w:spacing w:after="120" w:line="240" w:lineRule="auto"/>
        <w:ind w:right="-1417" w:firstLine="0"/>
        <w:rPr>
          <w:rFonts w:cs="Arial"/>
          <w:b/>
          <w:color w:val="0000FF"/>
          <w:sz w:val="22"/>
          <w:szCs w:val="22"/>
        </w:rPr>
      </w:pPr>
      <w:r>
        <w:rPr>
          <w:rFonts w:cs="Arial"/>
          <w:b/>
          <w:color w:val="0000FF"/>
          <w:sz w:val="22"/>
          <w:szCs w:val="22"/>
          <w:lang w:val="sl-SI"/>
        </w:rPr>
        <w:t>INSTRUCTION CREATED</w:t>
      </w:r>
      <w:r w:rsidR="00775CF1">
        <w:rPr>
          <w:rFonts w:cs="Arial"/>
          <w:b/>
          <w:color w:val="0000FF"/>
          <w:sz w:val="22"/>
          <w:szCs w:val="22"/>
        </w:rPr>
        <w:t>:</w:t>
      </w:r>
    </w:p>
    <w:p w14:paraId="29C4E2DF" w14:textId="77777777" w:rsidR="00794507" w:rsidRDefault="00775CF1" w:rsidP="008D4549">
      <w:pPr>
        <w:pStyle w:val="21Navodjenjeliterature"/>
        <w:tabs>
          <w:tab w:val="left" w:pos="906"/>
        </w:tabs>
        <w:spacing w:after="120" w:line="240" w:lineRule="auto"/>
        <w:ind w:right="-1417" w:firstLine="0"/>
        <w:rPr>
          <w:b/>
          <w:bCs/>
          <w:color w:val="0000FF"/>
          <w:sz w:val="22"/>
          <w:szCs w:val="22"/>
          <w:lang w:val="sr-Latn-CS"/>
        </w:rPr>
      </w:pPr>
      <w:r w:rsidRPr="00775CF1">
        <w:rPr>
          <w:bCs/>
          <w:color w:val="0000FF"/>
          <w:sz w:val="28"/>
          <w:szCs w:val="28"/>
        </w:rPr>
        <w:t>-</w:t>
      </w:r>
      <w:r>
        <w:rPr>
          <w:b/>
          <w:bCs/>
          <w:color w:val="0000FF"/>
          <w:sz w:val="28"/>
          <w:szCs w:val="28"/>
        </w:rPr>
        <w:t xml:space="preserve"> </w:t>
      </w:r>
      <w:r w:rsidR="00FB79DA" w:rsidRPr="006321AD">
        <w:rPr>
          <w:b/>
          <w:bCs/>
          <w:color w:val="0000FF"/>
          <w:sz w:val="28"/>
          <w:szCs w:val="28"/>
          <w:lang w:val="sl-SI"/>
        </w:rPr>
        <w:sym w:font="Wingdings" w:char="F051"/>
      </w:r>
      <w:r w:rsidR="00FB79DA" w:rsidRPr="00FE5575">
        <w:rPr>
          <w:b/>
          <w:bCs/>
          <w:color w:val="0000FF"/>
          <w:sz w:val="28"/>
          <w:szCs w:val="28"/>
          <w:lang w:val="sl-SI"/>
        </w:rPr>
        <w:t xml:space="preserve"> </w:t>
      </w:r>
      <w:r w:rsidR="00FB79DA">
        <w:rPr>
          <w:b/>
          <w:bCs/>
          <w:color w:val="0000FF"/>
          <w:sz w:val="22"/>
          <w:szCs w:val="22"/>
          <w:lang w:val="sl-SI"/>
        </w:rPr>
        <w:t>L</w:t>
      </w:r>
      <w:r w:rsidR="006C6026">
        <w:rPr>
          <w:b/>
          <w:bCs/>
          <w:color w:val="0000FF"/>
          <w:sz w:val="22"/>
          <w:szCs w:val="22"/>
          <w:lang w:val="sl-SI"/>
        </w:rPr>
        <w:t>ieutenan</w:t>
      </w:r>
      <w:r w:rsidR="00FB79DA">
        <w:rPr>
          <w:b/>
          <w:bCs/>
          <w:color w:val="0000FF"/>
          <w:sz w:val="22"/>
          <w:szCs w:val="22"/>
          <w:lang w:val="sl-SI"/>
        </w:rPr>
        <w:t xml:space="preserve">t </w:t>
      </w:r>
      <w:r w:rsidR="00FB79DA" w:rsidRPr="00FE5575">
        <w:rPr>
          <w:b/>
          <w:bCs/>
          <w:color w:val="0000FF"/>
          <w:sz w:val="22"/>
          <w:szCs w:val="22"/>
          <w:lang w:val="sl-SI"/>
        </w:rPr>
        <w:t xml:space="preserve">Aleksandar Drenovac, </w:t>
      </w:r>
      <w:r w:rsidR="00FB79DA">
        <w:rPr>
          <w:b/>
          <w:bCs/>
          <w:color w:val="0000FF"/>
          <w:sz w:val="22"/>
          <w:szCs w:val="22"/>
          <w:lang w:val="sl-SI"/>
        </w:rPr>
        <w:t>MSc in Electronics</w:t>
      </w:r>
      <w:r w:rsidR="00FB79DA" w:rsidRPr="00FE5575">
        <w:rPr>
          <w:b/>
          <w:bCs/>
          <w:color w:val="0000FF"/>
          <w:sz w:val="22"/>
          <w:szCs w:val="22"/>
        </w:rPr>
        <w:t xml:space="preserve">, </w:t>
      </w:r>
      <w:r w:rsidR="00FA13F2">
        <w:rPr>
          <w:b/>
          <w:bCs/>
          <w:color w:val="0000FF"/>
          <w:sz w:val="22"/>
          <w:szCs w:val="22"/>
          <w:lang w:val="sr-Latn-CS"/>
        </w:rPr>
        <w:t>MSc in Economics</w:t>
      </w:r>
      <w:r w:rsidR="00FB79DA">
        <w:rPr>
          <w:b/>
          <w:bCs/>
          <w:color w:val="0000FF"/>
          <w:sz w:val="22"/>
          <w:szCs w:val="22"/>
          <w:lang w:val="sr-Latn-CS"/>
        </w:rPr>
        <w:t>.</w:t>
      </w:r>
    </w:p>
    <w:p w14:paraId="01405EC8" w14:textId="77777777" w:rsidR="00087F59" w:rsidRDefault="00087F59" w:rsidP="00087F59">
      <w:pPr>
        <w:pStyle w:val="21Navodjenjeliterature"/>
        <w:tabs>
          <w:tab w:val="left" w:pos="360"/>
        </w:tabs>
        <w:spacing w:after="120" w:line="240" w:lineRule="auto"/>
        <w:ind w:right="-26" w:firstLine="0"/>
        <w:rPr>
          <w:rFonts w:cs="Arial"/>
          <w:color w:val="0000FF"/>
        </w:rPr>
      </w:pPr>
      <w:r w:rsidRPr="00C264CA">
        <w:rPr>
          <w:rFonts w:cs="Arial"/>
          <w:color w:val="0000FF"/>
          <w:lang w:val="sr-Latn-CS"/>
        </w:rPr>
        <w:tab/>
      </w:r>
      <w:r>
        <w:rPr>
          <w:rFonts w:cs="Arial"/>
          <w:color w:val="0000FF"/>
          <w:lang w:val="sr-Latn-CS"/>
        </w:rPr>
        <w:t xml:space="preserve"> </w:t>
      </w:r>
      <w:r w:rsidRPr="00C264CA">
        <w:rPr>
          <w:rFonts w:cs="Arial"/>
          <w:color w:val="0000FF"/>
          <w:lang w:val="sr-Latn-CS"/>
        </w:rPr>
        <w:t xml:space="preserve">E-mail: </w:t>
      </w:r>
      <w:hyperlink r:id="rId36" w:history="1">
        <w:r w:rsidR="00775CF1" w:rsidRPr="00D2757D">
          <w:rPr>
            <w:rStyle w:val="Hyperlink"/>
            <w:rFonts w:cs="Arial"/>
            <w:lang w:val="sr-Latn-CS"/>
          </w:rPr>
          <w:t>drenovac20</w:t>
        </w:r>
        <w:r w:rsidR="00775CF1" w:rsidRPr="00D2757D">
          <w:rPr>
            <w:rStyle w:val="Hyperlink"/>
            <w:rFonts w:cs="Arial"/>
          </w:rPr>
          <w:t>@yahoo.com</w:t>
        </w:r>
      </w:hyperlink>
      <w:r w:rsidR="00775CF1">
        <w:rPr>
          <w:rFonts w:cs="Arial"/>
          <w:color w:val="0000FF"/>
        </w:rPr>
        <w:t>,</w:t>
      </w:r>
    </w:p>
    <w:p w14:paraId="1D80C300" w14:textId="77777777" w:rsidR="00087F59" w:rsidRDefault="00775CF1" w:rsidP="00540E3A">
      <w:pPr>
        <w:pStyle w:val="21Navodjenjeliterature"/>
        <w:tabs>
          <w:tab w:val="left" w:pos="360"/>
        </w:tabs>
        <w:spacing w:after="120" w:line="240" w:lineRule="auto"/>
        <w:ind w:right="-26" w:firstLine="0"/>
      </w:pPr>
      <w:r w:rsidRPr="00775CF1">
        <w:rPr>
          <w:bCs/>
          <w:color w:val="0000FF"/>
          <w:sz w:val="28"/>
          <w:szCs w:val="28"/>
        </w:rPr>
        <w:t>-</w:t>
      </w:r>
      <w:r>
        <w:rPr>
          <w:bCs/>
          <w:color w:val="0000FF"/>
          <w:sz w:val="28"/>
          <w:szCs w:val="28"/>
        </w:rPr>
        <w:t xml:space="preserve"> </w:t>
      </w:r>
      <w:r>
        <w:rPr>
          <w:rFonts w:cs="Arial"/>
          <w:color w:val="0000FF"/>
        </w:rPr>
        <w:t xml:space="preserve"> </w:t>
      </w:r>
      <w:r>
        <w:rPr>
          <w:rFonts w:cs="Arial"/>
          <w:b/>
          <w:color w:val="0000FF"/>
          <w:sz w:val="22"/>
          <w:szCs w:val="22"/>
          <w:lang w:val="sr-Latn-CS"/>
        </w:rPr>
        <w:t>Lt Colonel Nebojša Gaćeša, MSc, Editor of the Military Technical Courier.</w:t>
      </w:r>
    </w:p>
    <w:sectPr w:rsidR="00087F59" w:rsidSect="00D3709B">
      <w:pgSz w:w="11907" w:h="16840" w:code="9"/>
      <w:pgMar w:top="1134" w:right="1134" w:bottom="1134" w:left="1134" w:header="720" w:footer="720" w:gutter="0"/>
      <w:paperSrc w:first="15" w:other="15"/>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98.VTb" w:date="2016-11-20T13:06:00Z" w:initials="a">
    <w:p w14:paraId="749E67F0" w14:textId="77777777" w:rsidR="00230993" w:rsidRPr="0036489B" w:rsidRDefault="00230993" w:rsidP="00230993">
      <w:pPr>
        <w:pStyle w:val="CommentText"/>
        <w:rPr>
          <w:rFonts w:ascii="Arial" w:hAnsi="Arial" w:cs="Arial"/>
          <w:b/>
          <w:sz w:val="50"/>
          <w:szCs w:val="50"/>
        </w:rPr>
      </w:pPr>
      <w:r>
        <w:rPr>
          <w:rStyle w:val="CommentReference"/>
        </w:rPr>
        <w:annotationRef/>
      </w:r>
      <w:r>
        <w:rPr>
          <w:rFonts w:ascii="Arial" w:hAnsi="Arial" w:cs="Arial"/>
          <w:b/>
          <w:sz w:val="50"/>
          <w:szCs w:val="50"/>
        </w:rPr>
        <w:t>Book, more authors.</w:t>
      </w:r>
    </w:p>
  </w:comment>
  <w:comment w:id="4" w:author="98.VTb" w:date="2020-07-11T12:19:00Z" w:initials="a">
    <w:p w14:paraId="7C066156" w14:textId="77777777" w:rsidR="000A3525" w:rsidRPr="00823118" w:rsidRDefault="000A3525" w:rsidP="000A3525">
      <w:pPr>
        <w:pStyle w:val="CommentText"/>
        <w:rPr>
          <w:rFonts w:ascii="Arial" w:hAnsi="Arial" w:cs="Arial"/>
          <w:b/>
          <w:sz w:val="50"/>
          <w:szCs w:val="50"/>
          <w:lang w:val="sr-Latn-RS"/>
        </w:rPr>
      </w:pPr>
      <w:r>
        <w:rPr>
          <w:rStyle w:val="CommentReference"/>
        </w:rPr>
        <w:annotationRef/>
      </w:r>
      <w:r w:rsidR="00823118" w:rsidRPr="00823118">
        <w:rPr>
          <w:rFonts w:ascii="Arial" w:hAnsi="Arial" w:cs="Arial"/>
          <w:b/>
          <w:sz w:val="50"/>
          <w:szCs w:val="50"/>
          <w:lang w:val="sr-Cyrl-RS"/>
        </w:rPr>
        <w:t xml:space="preserve">A chapter in a book of a specific author </w:t>
      </w:r>
      <w:r w:rsidR="00823118">
        <w:rPr>
          <w:rFonts w:ascii="Arial" w:hAnsi="Arial" w:cs="Arial"/>
          <w:b/>
          <w:sz w:val="50"/>
          <w:szCs w:val="50"/>
          <w:lang w:val="sr-Latn-RS"/>
        </w:rPr>
        <w:t>(</w:t>
      </w:r>
      <w:r w:rsidR="00823118" w:rsidRPr="00823118">
        <w:rPr>
          <w:rFonts w:ascii="Arial" w:hAnsi="Arial" w:cs="Arial"/>
          <w:b/>
          <w:sz w:val="50"/>
          <w:szCs w:val="50"/>
          <w:lang w:val="sr-Cyrl-RS"/>
        </w:rPr>
        <w:t>the book has an editor / editor</w:t>
      </w:r>
      <w:r w:rsidR="000B3874">
        <w:rPr>
          <w:rFonts w:ascii="Arial" w:hAnsi="Arial" w:cs="Arial"/>
          <w:b/>
          <w:sz w:val="50"/>
          <w:szCs w:val="50"/>
        </w:rPr>
        <w:t>s</w:t>
      </w:r>
      <w:r w:rsidR="00823118">
        <w:rPr>
          <w:rFonts w:ascii="Arial" w:hAnsi="Arial" w:cs="Arial"/>
          <w:b/>
          <w:sz w:val="50"/>
          <w:szCs w:val="50"/>
          <w:lang w:val="sr-Latn-RS"/>
        </w:rPr>
        <w:t>)</w:t>
      </w:r>
    </w:p>
  </w:comment>
  <w:comment w:id="5" w:author="98.VTb" w:date="2016-11-20T13:06:00Z" w:initials="a">
    <w:p w14:paraId="1BD129E3" w14:textId="77777777" w:rsidR="00230993" w:rsidRPr="0036489B" w:rsidRDefault="00230993" w:rsidP="00230993">
      <w:pPr>
        <w:pStyle w:val="CommentText"/>
        <w:rPr>
          <w:rFonts w:ascii="Arial" w:hAnsi="Arial" w:cs="Arial"/>
          <w:b/>
          <w:sz w:val="50"/>
          <w:szCs w:val="50"/>
        </w:rPr>
      </w:pPr>
      <w:r>
        <w:rPr>
          <w:rStyle w:val="CommentReference"/>
        </w:rPr>
        <w:annotationRef/>
      </w:r>
      <w:r>
        <w:rPr>
          <w:rFonts w:ascii="Arial" w:hAnsi="Arial" w:cs="Arial"/>
          <w:b/>
          <w:sz w:val="50"/>
          <w:szCs w:val="50"/>
        </w:rPr>
        <w:t>Electronic book.</w:t>
      </w:r>
    </w:p>
  </w:comment>
  <w:comment w:id="6" w:author="98.VTb" w:date="2016-11-20T13:11:00Z" w:initials="a">
    <w:p w14:paraId="4240B6DE" w14:textId="77777777" w:rsidR="00230993" w:rsidRPr="008D4549" w:rsidRDefault="00230993" w:rsidP="00230993">
      <w:pPr>
        <w:pStyle w:val="CommentText"/>
        <w:rPr>
          <w:rFonts w:ascii="Arial" w:hAnsi="Arial" w:cs="Arial"/>
          <w:b/>
          <w:sz w:val="50"/>
          <w:szCs w:val="50"/>
        </w:rPr>
      </w:pPr>
      <w:r>
        <w:rPr>
          <w:rStyle w:val="CommentReference"/>
        </w:rPr>
        <w:annotationRef/>
      </w:r>
      <w:r w:rsidRPr="008D4549">
        <w:rPr>
          <w:rFonts w:ascii="Arial" w:hAnsi="Arial" w:cs="Arial"/>
          <w:b/>
          <w:sz w:val="50"/>
          <w:szCs w:val="50"/>
        </w:rPr>
        <w:t>Electronic book, unknown author.</w:t>
      </w:r>
    </w:p>
  </w:comment>
  <w:comment w:id="7" w:author="98.VTb" w:date="2019-04-03T09:11:00Z" w:initials="a">
    <w:p w14:paraId="47B42E7A" w14:textId="77777777" w:rsidR="00230993" w:rsidRPr="006321AD" w:rsidRDefault="00230993" w:rsidP="00230993">
      <w:pPr>
        <w:pStyle w:val="CommentText"/>
        <w:rPr>
          <w:rFonts w:ascii="Arial" w:hAnsi="Arial" w:cs="Arial"/>
          <w:b/>
          <w:sz w:val="50"/>
          <w:szCs w:val="50"/>
        </w:rPr>
      </w:pPr>
      <w:r>
        <w:rPr>
          <w:rStyle w:val="CommentReference"/>
        </w:rPr>
        <w:annotationRef/>
      </w:r>
      <w:r>
        <w:rPr>
          <w:rFonts w:ascii="Arial" w:hAnsi="Arial" w:cs="Arial"/>
          <w:b/>
          <w:sz w:val="50"/>
          <w:szCs w:val="50"/>
        </w:rPr>
        <w:t>Publication of an organization</w:t>
      </w:r>
      <w:r w:rsidR="00715B32">
        <w:rPr>
          <w:rFonts w:ascii="Arial" w:hAnsi="Arial" w:cs="Arial"/>
          <w:b/>
          <w:sz w:val="50"/>
          <w:szCs w:val="50"/>
        </w:rPr>
        <w:t xml:space="preserve"> - </w:t>
      </w:r>
      <w:r w:rsidR="00715B32" w:rsidRPr="00715B32">
        <w:rPr>
          <w:rFonts w:ascii="Arial" w:hAnsi="Arial" w:cs="Arial"/>
          <w:b/>
          <w:sz w:val="50"/>
          <w:szCs w:val="50"/>
        </w:rPr>
        <w:t>corporate edition</w:t>
      </w:r>
      <w:r>
        <w:rPr>
          <w:rFonts w:ascii="Arial" w:hAnsi="Arial" w:cs="Arial"/>
          <w:b/>
          <w:sz w:val="50"/>
          <w:szCs w:val="50"/>
        </w:rPr>
        <w:t>.</w:t>
      </w:r>
    </w:p>
  </w:comment>
  <w:comment w:id="8" w:author="98.VTb" w:date="2020-04-29T16:54:00Z" w:initials="a">
    <w:p w14:paraId="6667D144" w14:textId="77777777" w:rsidR="00192481" w:rsidRPr="0083359E" w:rsidRDefault="00192481" w:rsidP="00192481">
      <w:pPr>
        <w:pStyle w:val="CommentText"/>
        <w:rPr>
          <w:rFonts w:ascii="Arial" w:hAnsi="Arial" w:cs="Arial"/>
          <w:b/>
          <w:sz w:val="50"/>
          <w:szCs w:val="50"/>
          <w:lang w:val="en-GB"/>
        </w:rPr>
      </w:pPr>
      <w:r>
        <w:rPr>
          <w:rStyle w:val="CommentReference"/>
        </w:rPr>
        <w:annotationRef/>
      </w:r>
      <w:r>
        <w:rPr>
          <w:rFonts w:ascii="Arial" w:hAnsi="Arial" w:cs="Arial"/>
          <w:b/>
          <w:sz w:val="50"/>
          <w:szCs w:val="50"/>
        </w:rPr>
        <w:t>Publication of an organization</w:t>
      </w:r>
      <w:r>
        <w:rPr>
          <w:rFonts w:ascii="Arial" w:hAnsi="Arial" w:cs="Arial"/>
          <w:b/>
          <w:sz w:val="50"/>
          <w:szCs w:val="50"/>
          <w:lang w:val="sr-Cyrl-RS"/>
        </w:rPr>
        <w:t xml:space="preserve"> </w:t>
      </w:r>
      <w:r w:rsidRPr="0083359E">
        <w:rPr>
          <w:rFonts w:ascii="Arial" w:hAnsi="Arial" w:cs="Arial"/>
          <w:b/>
          <w:sz w:val="50"/>
          <w:szCs w:val="50"/>
          <w:lang w:val="en-GB"/>
        </w:rPr>
        <w:t xml:space="preserve">- Quoting </w:t>
      </w:r>
      <w:r>
        <w:rPr>
          <w:rFonts w:ascii="Arial" w:hAnsi="Arial" w:cs="Arial"/>
          <w:b/>
          <w:sz w:val="50"/>
          <w:szCs w:val="50"/>
        </w:rPr>
        <w:t xml:space="preserve">of </w:t>
      </w:r>
      <w:r w:rsidRPr="0083359E">
        <w:rPr>
          <w:rFonts w:ascii="Arial" w:hAnsi="Arial" w:cs="Arial"/>
          <w:b/>
          <w:sz w:val="50"/>
          <w:szCs w:val="50"/>
          <w:lang w:val="en-GB"/>
        </w:rPr>
        <w:t>Standards from a Website (Corporate Edition).</w:t>
      </w:r>
    </w:p>
  </w:comment>
  <w:comment w:id="9" w:author="98.VTb" w:date="2020-07-13T12:19:00Z" w:initials="a">
    <w:p w14:paraId="37D3FA77" w14:textId="77777777" w:rsidR="009D27E5" w:rsidRPr="00BC417C" w:rsidRDefault="009D27E5" w:rsidP="009D27E5">
      <w:pPr>
        <w:pStyle w:val="CommentText"/>
        <w:rPr>
          <w:rFonts w:ascii="Arial" w:hAnsi="Arial" w:cs="Arial"/>
          <w:b/>
          <w:sz w:val="50"/>
          <w:szCs w:val="50"/>
          <w:lang w:val="ru-RU"/>
        </w:rPr>
      </w:pPr>
      <w:r>
        <w:rPr>
          <w:rStyle w:val="CommentReference"/>
        </w:rPr>
        <w:annotationRef/>
      </w:r>
      <w:r>
        <w:rPr>
          <w:rFonts w:ascii="Arial" w:hAnsi="Arial" w:cs="Arial"/>
          <w:b/>
          <w:sz w:val="50"/>
          <w:szCs w:val="50"/>
        </w:rPr>
        <w:t>Publication of an organization</w:t>
      </w:r>
      <w:r>
        <w:rPr>
          <w:rFonts w:ascii="Arial" w:hAnsi="Arial" w:cs="Arial"/>
          <w:b/>
          <w:sz w:val="50"/>
          <w:szCs w:val="50"/>
          <w:lang w:val="sr-Cyrl-RS"/>
        </w:rPr>
        <w:t xml:space="preserve"> </w:t>
      </w:r>
      <w:r w:rsidRPr="0083359E">
        <w:rPr>
          <w:rFonts w:ascii="Arial" w:hAnsi="Arial" w:cs="Arial"/>
          <w:b/>
          <w:sz w:val="50"/>
          <w:szCs w:val="50"/>
          <w:lang w:val="en-GB"/>
        </w:rPr>
        <w:t xml:space="preserve">- Quoting </w:t>
      </w:r>
      <w:r>
        <w:rPr>
          <w:rFonts w:ascii="Arial" w:hAnsi="Arial" w:cs="Arial"/>
          <w:b/>
          <w:sz w:val="50"/>
          <w:szCs w:val="50"/>
        </w:rPr>
        <w:t xml:space="preserve">of </w:t>
      </w:r>
      <w:r w:rsidRPr="0083359E">
        <w:rPr>
          <w:rFonts w:ascii="Arial" w:hAnsi="Arial" w:cs="Arial"/>
          <w:b/>
          <w:sz w:val="50"/>
          <w:szCs w:val="50"/>
          <w:lang w:val="en-GB"/>
        </w:rPr>
        <w:t>Standards from a Website (Corporate Edition).</w:t>
      </w:r>
    </w:p>
  </w:comment>
  <w:comment w:id="10" w:author="98.VTb" w:date="2020-11-13T18:28:00Z" w:initials="a">
    <w:p w14:paraId="5A3C7C1F" w14:textId="77777777" w:rsidR="00470CB5" w:rsidRPr="00BC417C" w:rsidRDefault="00470CB5" w:rsidP="00470CB5">
      <w:pPr>
        <w:pStyle w:val="CommentText"/>
        <w:rPr>
          <w:rFonts w:ascii="Arial" w:hAnsi="Arial" w:cs="Arial"/>
          <w:b/>
          <w:sz w:val="50"/>
          <w:szCs w:val="50"/>
          <w:lang w:val="ru-RU"/>
        </w:rPr>
      </w:pPr>
      <w:r>
        <w:rPr>
          <w:rStyle w:val="CommentReference"/>
        </w:rPr>
        <w:annotationRef/>
      </w:r>
      <w:r w:rsidRPr="00470CB5">
        <w:rPr>
          <w:rFonts w:ascii="Arial" w:hAnsi="Arial" w:cs="Arial"/>
          <w:b/>
          <w:sz w:val="50"/>
          <w:szCs w:val="50"/>
          <w:lang w:val="sr-Cyrl-RS"/>
        </w:rPr>
        <w:t>Citing standards from the IETF - Internet Engineering Task Force website</w:t>
      </w:r>
      <w:r>
        <w:rPr>
          <w:rFonts w:ascii="Arial" w:hAnsi="Arial" w:cs="Arial"/>
          <w:b/>
          <w:sz w:val="50"/>
          <w:szCs w:val="50"/>
          <w:lang w:val="ru-RU"/>
        </w:rPr>
        <w:t xml:space="preserve">. </w:t>
      </w:r>
    </w:p>
  </w:comment>
  <w:comment w:id="11" w:author="98.VTb" w:date="2016-11-20T13:07:00Z" w:initials="a">
    <w:p w14:paraId="5D72A9BF" w14:textId="77777777" w:rsidR="00230993" w:rsidRPr="0036489B" w:rsidRDefault="00230993" w:rsidP="00230993">
      <w:pPr>
        <w:pStyle w:val="CommentText"/>
        <w:rPr>
          <w:rFonts w:ascii="Arial" w:hAnsi="Arial" w:cs="Arial"/>
          <w:b/>
          <w:sz w:val="50"/>
          <w:szCs w:val="50"/>
        </w:rPr>
      </w:pPr>
      <w:r>
        <w:rPr>
          <w:rStyle w:val="CommentReference"/>
        </w:rPr>
        <w:annotationRef/>
      </w:r>
      <w:r>
        <w:rPr>
          <w:rFonts w:ascii="Arial" w:hAnsi="Arial" w:cs="Arial"/>
          <w:b/>
          <w:sz w:val="50"/>
          <w:szCs w:val="50"/>
        </w:rPr>
        <w:t>Article from the Military Technical Courier.</w:t>
      </w:r>
    </w:p>
  </w:comment>
  <w:comment w:id="12" w:author="98.VTb" w:date="2016-11-20T13:07:00Z" w:initials="a">
    <w:p w14:paraId="12E6E13A" w14:textId="77777777" w:rsidR="00230993" w:rsidRPr="0036489B" w:rsidRDefault="00230993" w:rsidP="00230993">
      <w:pPr>
        <w:pStyle w:val="CommentText"/>
        <w:rPr>
          <w:rFonts w:ascii="Arial" w:hAnsi="Arial" w:cs="Arial"/>
          <w:b/>
          <w:sz w:val="50"/>
          <w:szCs w:val="50"/>
        </w:rPr>
      </w:pPr>
      <w:r>
        <w:rPr>
          <w:rStyle w:val="CommentReference"/>
        </w:rPr>
        <w:annotationRef/>
      </w:r>
      <w:r w:rsidR="00994315" w:rsidRPr="00994315">
        <w:rPr>
          <w:rFonts w:ascii="Arial" w:hAnsi="Arial" w:cs="Arial"/>
          <w:b/>
          <w:sz w:val="50"/>
          <w:szCs w:val="50"/>
        </w:rPr>
        <w:t>Journal article (the article has an assigned doi number)</w:t>
      </w:r>
      <w:r>
        <w:rPr>
          <w:rFonts w:ascii="Arial" w:hAnsi="Arial" w:cs="Arial"/>
          <w:b/>
          <w:sz w:val="50"/>
          <w:szCs w:val="50"/>
        </w:rPr>
        <w:t>.</w:t>
      </w:r>
    </w:p>
  </w:comment>
  <w:comment w:id="13" w:author="98.VTb" w:date="2016-11-20T13:07:00Z" w:initials="a">
    <w:p w14:paraId="3E5B2392" w14:textId="77777777" w:rsidR="00994315" w:rsidRPr="0036489B" w:rsidRDefault="00994315" w:rsidP="00994315">
      <w:pPr>
        <w:pStyle w:val="CommentText"/>
        <w:rPr>
          <w:rFonts w:ascii="Arial" w:hAnsi="Arial" w:cs="Arial"/>
          <w:b/>
          <w:sz w:val="50"/>
          <w:szCs w:val="50"/>
        </w:rPr>
      </w:pPr>
      <w:r>
        <w:rPr>
          <w:rStyle w:val="CommentReference"/>
        </w:rPr>
        <w:annotationRef/>
      </w:r>
      <w:r>
        <w:rPr>
          <w:rFonts w:ascii="Arial" w:hAnsi="Arial" w:cs="Arial"/>
          <w:b/>
          <w:sz w:val="50"/>
          <w:szCs w:val="50"/>
        </w:rPr>
        <w:t>Journal article</w:t>
      </w:r>
      <w:r w:rsidR="00F34313">
        <w:rPr>
          <w:rFonts w:ascii="Arial" w:hAnsi="Arial" w:cs="Arial"/>
          <w:b/>
          <w:sz w:val="50"/>
          <w:szCs w:val="50"/>
          <w:lang w:val="sr-Cyrl-RS"/>
        </w:rPr>
        <w:t xml:space="preserve"> </w:t>
      </w:r>
      <w:r w:rsidR="00F34313" w:rsidRPr="00F34313">
        <w:rPr>
          <w:rFonts w:ascii="Arial" w:hAnsi="Arial" w:cs="Arial"/>
          <w:b/>
          <w:sz w:val="50"/>
          <w:szCs w:val="50"/>
          <w:lang w:val="sr-Cyrl-RS"/>
        </w:rPr>
        <w:t>(the article does not have a doi number assigned)</w:t>
      </w:r>
      <w:r>
        <w:rPr>
          <w:rFonts w:ascii="Arial" w:hAnsi="Arial" w:cs="Arial"/>
          <w:b/>
          <w:sz w:val="50"/>
          <w:szCs w:val="50"/>
        </w:rPr>
        <w:t>.</w:t>
      </w:r>
    </w:p>
  </w:comment>
  <w:comment w:id="14" w:author="98.VTb" w:date="2012-10-01T10:18:00Z" w:initials="a">
    <w:p w14:paraId="4970660A" w14:textId="77777777" w:rsidR="00C25330" w:rsidRPr="0036489B" w:rsidRDefault="00C25330" w:rsidP="00FB79DA">
      <w:pPr>
        <w:pStyle w:val="CommentText"/>
        <w:rPr>
          <w:rFonts w:ascii="Arial" w:hAnsi="Arial" w:cs="Arial"/>
          <w:b/>
          <w:sz w:val="50"/>
          <w:szCs w:val="50"/>
        </w:rPr>
      </w:pPr>
      <w:r>
        <w:rPr>
          <w:rStyle w:val="CommentReference"/>
        </w:rPr>
        <w:annotationRef/>
      </w:r>
      <w:r>
        <w:rPr>
          <w:rFonts w:ascii="Arial" w:hAnsi="Arial" w:cs="Arial"/>
          <w:b/>
          <w:sz w:val="50"/>
          <w:szCs w:val="50"/>
        </w:rPr>
        <w:t>Conference paper.</w:t>
      </w:r>
    </w:p>
  </w:comment>
  <w:comment w:id="15" w:author="98.VTb" w:date="2016-11-20T13:11:00Z" w:initials="a">
    <w:p w14:paraId="78076AD7" w14:textId="77777777" w:rsidR="00230993" w:rsidRPr="008D4549" w:rsidRDefault="00230993" w:rsidP="00230993">
      <w:pPr>
        <w:pStyle w:val="CommentText"/>
        <w:rPr>
          <w:rFonts w:ascii="Arial" w:hAnsi="Arial" w:cs="Arial"/>
          <w:b/>
          <w:sz w:val="50"/>
          <w:szCs w:val="50"/>
        </w:rPr>
      </w:pPr>
      <w:r>
        <w:rPr>
          <w:rStyle w:val="CommentReference"/>
        </w:rPr>
        <w:annotationRef/>
      </w:r>
      <w:r w:rsidRPr="008D4549">
        <w:rPr>
          <w:rFonts w:ascii="Arial" w:hAnsi="Arial" w:cs="Arial"/>
          <w:b/>
          <w:sz w:val="50"/>
          <w:szCs w:val="50"/>
        </w:rPr>
        <w:t>PhD thesis.</w:t>
      </w:r>
    </w:p>
  </w:comment>
  <w:comment w:id="16" w:author="98.VTb" w:date="2021-05-14T16:31:00Z" w:initials="a">
    <w:p w14:paraId="4F9AB8CF" w14:textId="77777777" w:rsidR="00230993" w:rsidRPr="0083359E" w:rsidRDefault="00230993" w:rsidP="00230993">
      <w:pPr>
        <w:pStyle w:val="CommentText"/>
        <w:rPr>
          <w:rFonts w:ascii="Arial" w:hAnsi="Arial" w:cs="Arial"/>
          <w:b/>
          <w:sz w:val="50"/>
          <w:szCs w:val="50"/>
          <w:lang w:val="en-GB"/>
        </w:rPr>
      </w:pPr>
      <w:r>
        <w:rPr>
          <w:rStyle w:val="CommentReference"/>
        </w:rPr>
        <w:annotationRef/>
      </w:r>
      <w:r w:rsidRPr="0083359E">
        <w:rPr>
          <w:rFonts w:ascii="Arial" w:hAnsi="Arial" w:cs="Arial"/>
          <w:b/>
          <w:sz w:val="50"/>
          <w:szCs w:val="50"/>
          <w:lang w:val="en-GB"/>
        </w:rPr>
        <w:t>Web page content</w:t>
      </w:r>
      <w:r w:rsidR="00F04923">
        <w:rPr>
          <w:rFonts w:ascii="Arial" w:hAnsi="Arial" w:cs="Arial"/>
          <w:b/>
          <w:sz w:val="50"/>
          <w:szCs w:val="50"/>
          <w:lang w:val="en-GB"/>
        </w:rPr>
        <w:t xml:space="preserve">, </w:t>
      </w:r>
      <w:r w:rsidR="00F04923">
        <w:rPr>
          <w:rFonts w:ascii="Arial" w:hAnsi="Arial" w:cs="Arial"/>
          <w:b/>
          <w:sz w:val="50"/>
          <w:szCs w:val="50"/>
        </w:rPr>
        <w:t>known author and known title of content</w:t>
      </w:r>
      <w:r w:rsidRPr="0083359E">
        <w:rPr>
          <w:rFonts w:ascii="Arial" w:hAnsi="Arial" w:cs="Arial"/>
          <w:b/>
          <w:sz w:val="50"/>
          <w:szCs w:val="50"/>
          <w:lang w:val="en-GB"/>
        </w:rPr>
        <w:t>.</w:t>
      </w:r>
    </w:p>
  </w:comment>
  <w:comment w:id="17" w:author="98.VTb" w:date="2019-04-03T09:11:00Z" w:initials="a">
    <w:p w14:paraId="7DB0BD07" w14:textId="77777777" w:rsidR="006D3DC9" w:rsidRPr="0036489B" w:rsidRDefault="006D3DC9" w:rsidP="006D3DC9">
      <w:pPr>
        <w:pStyle w:val="CommentText"/>
        <w:rPr>
          <w:rFonts w:ascii="Arial" w:hAnsi="Arial" w:cs="Arial"/>
          <w:b/>
          <w:sz w:val="50"/>
          <w:szCs w:val="50"/>
        </w:rPr>
      </w:pPr>
      <w:r>
        <w:rPr>
          <w:rStyle w:val="CommentReference"/>
        </w:rPr>
        <w:annotationRef/>
      </w:r>
      <w:r>
        <w:rPr>
          <w:rFonts w:ascii="Arial" w:hAnsi="Arial" w:cs="Arial"/>
          <w:b/>
          <w:sz w:val="50"/>
          <w:szCs w:val="50"/>
        </w:rPr>
        <w:t>Web page, unknown author and known title of content</w:t>
      </w:r>
      <w:r w:rsidR="00715B32">
        <w:rPr>
          <w:rFonts w:ascii="Arial" w:hAnsi="Arial" w:cs="Arial"/>
          <w:b/>
          <w:sz w:val="50"/>
          <w:szCs w:val="50"/>
        </w:rPr>
        <w:t xml:space="preserve"> </w:t>
      </w:r>
      <w:r w:rsidR="00715B32" w:rsidRPr="00715B32">
        <w:rPr>
          <w:rFonts w:ascii="Arial" w:hAnsi="Arial" w:cs="Arial"/>
          <w:b/>
          <w:sz w:val="50"/>
          <w:szCs w:val="50"/>
        </w:rPr>
        <w:t>(example for a corporate edition)</w:t>
      </w:r>
      <w:r>
        <w:rPr>
          <w:rFonts w:ascii="Arial" w:hAnsi="Arial" w:cs="Arial"/>
          <w:b/>
          <w:sz w:val="50"/>
          <w:szCs w:val="50"/>
        </w:rPr>
        <w:t>.</w:t>
      </w:r>
    </w:p>
  </w:comment>
  <w:comment w:id="18" w:author="98.VTb" w:date="2019-04-14T13:34:00Z" w:initials="a">
    <w:p w14:paraId="0050C1F6" w14:textId="77777777" w:rsidR="00C25330" w:rsidRPr="0036489B" w:rsidRDefault="00C25330" w:rsidP="00FB79DA">
      <w:pPr>
        <w:pStyle w:val="CommentText"/>
        <w:rPr>
          <w:rFonts w:ascii="Arial" w:hAnsi="Arial" w:cs="Arial"/>
          <w:b/>
          <w:sz w:val="50"/>
          <w:szCs w:val="50"/>
        </w:rPr>
      </w:pPr>
      <w:r>
        <w:rPr>
          <w:rStyle w:val="CommentReference"/>
        </w:rPr>
        <w:annotationRef/>
      </w:r>
      <w:r>
        <w:rPr>
          <w:rFonts w:ascii="Arial" w:hAnsi="Arial" w:cs="Arial"/>
          <w:b/>
          <w:sz w:val="50"/>
          <w:szCs w:val="50"/>
        </w:rPr>
        <w:t>Web page, unknown author and title of content</w:t>
      </w:r>
      <w:r w:rsidR="0027151B">
        <w:rPr>
          <w:rFonts w:ascii="Arial" w:hAnsi="Arial" w:cs="Arial"/>
          <w:b/>
          <w:sz w:val="50"/>
          <w:szCs w:val="50"/>
        </w:rPr>
        <w:t xml:space="preserve"> </w:t>
      </w:r>
      <w:r w:rsidR="0027151B" w:rsidRPr="0027151B">
        <w:rPr>
          <w:rFonts w:ascii="Arial" w:hAnsi="Arial" w:cs="Arial"/>
          <w:b/>
          <w:sz w:val="50"/>
          <w:szCs w:val="50"/>
        </w:rPr>
        <w:t>(</w:t>
      </w:r>
      <w:r w:rsidR="00EF10E6" w:rsidRPr="00EF10E6">
        <w:rPr>
          <w:rFonts w:ascii="Arial" w:hAnsi="Arial" w:cs="Arial"/>
          <w:b/>
          <w:sz w:val="50"/>
          <w:szCs w:val="50"/>
        </w:rPr>
        <w:t>acceptable if and only if neither the author(s) nor the name of the company/corporation are known, which is rarely the case</w:t>
      </w:r>
      <w:r w:rsidR="0027151B" w:rsidRPr="0027151B">
        <w:rPr>
          <w:rFonts w:ascii="Arial" w:hAnsi="Arial" w:cs="Arial"/>
          <w:b/>
          <w:sz w:val="50"/>
          <w:szCs w:val="50"/>
        </w:rPr>
        <w:t>)</w:t>
      </w:r>
      <w:r>
        <w:rPr>
          <w:rFonts w:ascii="Arial" w:hAnsi="Arial" w:cs="Arial"/>
          <w:b/>
          <w:sz w:val="50"/>
          <w:szCs w:val="50"/>
        </w:rPr>
        <w:t>.</w:t>
      </w:r>
    </w:p>
  </w:comment>
  <w:comment w:id="19" w:author="98.VTb" w:date="2017-02-16T13:17:00Z" w:initials="a">
    <w:p w14:paraId="352DBD21" w14:textId="77777777" w:rsidR="002E2B52" w:rsidRPr="0036489B" w:rsidRDefault="002E2B52" w:rsidP="002E2B52">
      <w:pPr>
        <w:pStyle w:val="CommentText"/>
        <w:rPr>
          <w:rFonts w:ascii="Arial" w:hAnsi="Arial" w:cs="Arial"/>
          <w:b/>
          <w:sz w:val="50"/>
          <w:szCs w:val="50"/>
        </w:rPr>
      </w:pPr>
      <w:r>
        <w:rPr>
          <w:rStyle w:val="CommentReference"/>
        </w:rPr>
        <w:annotationRef/>
      </w:r>
      <w:r>
        <w:rPr>
          <w:rFonts w:ascii="Arial" w:hAnsi="Arial" w:cs="Arial"/>
          <w:b/>
          <w:sz w:val="50"/>
          <w:szCs w:val="50"/>
        </w:rPr>
        <w:t xml:space="preserve">Content from </w:t>
      </w:r>
      <w:r w:rsidRPr="002E2B52">
        <w:rPr>
          <w:rFonts w:ascii="Arial" w:hAnsi="Arial" w:cs="Arial"/>
          <w:b/>
          <w:sz w:val="50"/>
          <w:szCs w:val="50"/>
          <w:lang w:val="sr-Latn-CS"/>
        </w:rPr>
        <w:t>Official Gazette of RS</w:t>
      </w:r>
      <w:r>
        <w:rPr>
          <w:rFonts w:ascii="Arial" w:hAnsi="Arial" w:cs="Arial"/>
          <w:b/>
          <w:sz w:val="50"/>
          <w:szCs w:val="50"/>
        </w:rPr>
        <w:t>.</w:t>
      </w:r>
    </w:p>
  </w:comment>
  <w:comment w:id="20" w:author="98.VTb" w:date="2017-02-16T13:18:00Z" w:initials="a">
    <w:p w14:paraId="36BD6EC3" w14:textId="77777777" w:rsidR="002E2B52" w:rsidRPr="0036489B" w:rsidRDefault="002E2B52" w:rsidP="002E2B52">
      <w:pPr>
        <w:pStyle w:val="CommentText"/>
        <w:rPr>
          <w:rFonts w:ascii="Arial" w:hAnsi="Arial" w:cs="Arial"/>
          <w:b/>
          <w:sz w:val="50"/>
          <w:szCs w:val="50"/>
        </w:rPr>
      </w:pPr>
      <w:r>
        <w:rPr>
          <w:rStyle w:val="CommentReference"/>
        </w:rPr>
        <w:annotationRef/>
      </w:r>
      <w:r>
        <w:rPr>
          <w:rFonts w:ascii="Arial" w:hAnsi="Arial" w:cs="Arial"/>
          <w:b/>
          <w:sz w:val="50"/>
          <w:szCs w:val="50"/>
        </w:rPr>
        <w:t>Content from</w:t>
      </w:r>
      <w:r>
        <w:rPr>
          <w:rFonts w:ascii="Arial" w:hAnsi="Arial" w:cs="Arial"/>
          <w:b/>
          <w:sz w:val="50"/>
          <w:szCs w:val="50"/>
          <w:lang w:val="sr-Latn-CS"/>
        </w:rPr>
        <w:t xml:space="preserve"> </w:t>
      </w:r>
      <w:r w:rsidRPr="002E2B52">
        <w:rPr>
          <w:rFonts w:ascii="Arial" w:hAnsi="Arial" w:cs="Arial"/>
          <w:b/>
          <w:sz w:val="50"/>
          <w:szCs w:val="50"/>
          <w:lang w:val="sr-Latn-CS"/>
        </w:rPr>
        <w:t>Official Military Journal</w:t>
      </w:r>
      <w:r>
        <w:rPr>
          <w:rFonts w:ascii="Arial" w:hAnsi="Arial" w:cs="Arial"/>
          <w:b/>
          <w:sz w:val="50"/>
          <w:szCs w:val="50"/>
          <w:lang w:val="sr-Latn-CS"/>
        </w:rPr>
        <w:t xml:space="preserve"> of RS</w:t>
      </w:r>
      <w:r>
        <w:rPr>
          <w:rFonts w:ascii="Arial" w:hAnsi="Arial" w:cs="Arial"/>
          <w:b/>
          <w:sz w:val="50"/>
          <w:szCs w:val="50"/>
        </w:rPr>
        <w:t>.</w:t>
      </w:r>
    </w:p>
  </w:comment>
  <w:comment w:id="21" w:author="98.VTb" w:date="2013-02-17T01:59:00Z" w:initials="a">
    <w:p w14:paraId="1C4EF38D" w14:textId="77777777" w:rsidR="00C25330" w:rsidRPr="0083359E" w:rsidRDefault="00C25330" w:rsidP="00D113AE">
      <w:pPr>
        <w:pStyle w:val="CommentText"/>
        <w:rPr>
          <w:rFonts w:ascii="Arial" w:hAnsi="Arial" w:cs="Arial"/>
          <w:b/>
          <w:sz w:val="50"/>
          <w:szCs w:val="50"/>
          <w:lang w:val="en-GB"/>
        </w:rPr>
      </w:pPr>
      <w:r>
        <w:rPr>
          <w:rStyle w:val="CommentReference"/>
        </w:rPr>
        <w:annotationRef/>
      </w:r>
      <w:r w:rsidRPr="0083359E">
        <w:rPr>
          <w:rFonts w:ascii="Arial" w:hAnsi="Arial" w:cs="Arial"/>
          <w:b/>
          <w:sz w:val="50"/>
          <w:szCs w:val="50"/>
          <w:lang w:val="en-GB"/>
        </w:rPr>
        <w:t>Publication of unknown author.</w:t>
      </w:r>
    </w:p>
  </w:comment>
  <w:comment w:id="22" w:author="98.VTb" w:date="2017-11-05T09:02:00Z" w:initials="a">
    <w:p w14:paraId="1BE2315B" w14:textId="77777777" w:rsidR="00386F32" w:rsidRPr="000148E6" w:rsidRDefault="00386F32" w:rsidP="00386F32">
      <w:r>
        <w:rPr>
          <w:rStyle w:val="CommentReference"/>
        </w:rPr>
        <w:annotationRef/>
      </w:r>
      <w:r w:rsidR="000148E6" w:rsidRPr="0083359E">
        <w:rPr>
          <w:rFonts w:ascii="Arial" w:hAnsi="Arial" w:cs="Arial"/>
          <w:b/>
          <w:sz w:val="50"/>
          <w:szCs w:val="50"/>
          <w:lang w:val="en-GB"/>
        </w:rPr>
        <w:t>Manuscript</w:t>
      </w:r>
      <w:r w:rsidR="009F6C2A" w:rsidRPr="0083359E">
        <w:rPr>
          <w:rFonts w:ascii="Arial" w:hAnsi="Arial" w:cs="Arial"/>
          <w:b/>
          <w:sz w:val="50"/>
          <w:szCs w:val="50"/>
          <w:lang w:val="en-GB"/>
        </w:rPr>
        <w:t xml:space="preserve"> </w:t>
      </w:r>
      <w:r w:rsidR="000148E6" w:rsidRPr="0083359E">
        <w:rPr>
          <w:rFonts w:ascii="Arial" w:hAnsi="Arial" w:cs="Arial"/>
          <w:b/>
          <w:sz w:val="50"/>
          <w:szCs w:val="50"/>
          <w:lang w:val="en-GB"/>
        </w:rPr>
        <w:t>accepted for publishing by a publisher but not published yet</w:t>
      </w:r>
    </w:p>
  </w:comment>
  <w:comment w:id="23" w:author="98.VTb" w:date="2017-11-05T09:02:00Z" w:initials="a">
    <w:p w14:paraId="4F8C2E53" w14:textId="77777777" w:rsidR="00386F32" w:rsidRPr="0083359E" w:rsidRDefault="00386F32" w:rsidP="00386F32">
      <w:pPr>
        <w:pStyle w:val="CommentText"/>
        <w:rPr>
          <w:rFonts w:ascii="Arial" w:hAnsi="Arial" w:cs="Arial"/>
          <w:b/>
          <w:sz w:val="50"/>
          <w:szCs w:val="50"/>
          <w:lang w:val="en-GB"/>
        </w:rPr>
      </w:pPr>
      <w:r>
        <w:rPr>
          <w:rStyle w:val="CommentReference"/>
        </w:rPr>
        <w:annotationRef/>
      </w:r>
      <w:r w:rsidR="000148E6" w:rsidRPr="0083359E">
        <w:rPr>
          <w:rFonts w:ascii="Arial" w:hAnsi="Arial" w:cs="Arial"/>
          <w:b/>
          <w:sz w:val="50"/>
          <w:szCs w:val="50"/>
          <w:lang w:val="en-GB"/>
        </w:rPr>
        <w:t>Manuscript not yet published</w:t>
      </w:r>
    </w:p>
  </w:comment>
  <w:comment w:id="24" w:author="98.VTb" w:date="2018-01-22T09:05:00Z" w:initials="a">
    <w:p w14:paraId="4FD9FDD1" w14:textId="77777777" w:rsidR="006067D2" w:rsidRPr="007043EA" w:rsidRDefault="006067D2" w:rsidP="006067D2">
      <w:pPr>
        <w:pStyle w:val="CommentText"/>
        <w:rPr>
          <w:rFonts w:ascii="Arial" w:hAnsi="Arial" w:cs="Arial"/>
          <w:b/>
          <w:sz w:val="50"/>
          <w:szCs w:val="50"/>
          <w:lang w:val="sr-Cyrl-RS"/>
        </w:rPr>
      </w:pPr>
      <w:r>
        <w:rPr>
          <w:rStyle w:val="CommentReference"/>
        </w:rPr>
        <w:annotationRef/>
      </w:r>
      <w:r w:rsidR="003248DE" w:rsidRPr="003248DE">
        <w:rPr>
          <w:rFonts w:ascii="Arial" w:hAnsi="Arial" w:cs="Arial"/>
          <w:b/>
          <w:sz w:val="50"/>
          <w:szCs w:val="50"/>
          <w:lang w:val="sr-Cyrl-RS"/>
        </w:rPr>
        <w:t>Transliterated reference (reference originally written in a non-Latin script WITHOUT a translation in English in its abstract)</w:t>
      </w:r>
    </w:p>
  </w:comment>
  <w:comment w:id="25" w:author="98.VTb" w:date="2018-01-22T09:05:00Z" w:initials="a">
    <w:p w14:paraId="78EB28B1" w14:textId="77777777" w:rsidR="006067D2" w:rsidRPr="007043EA" w:rsidRDefault="006067D2" w:rsidP="006067D2">
      <w:pPr>
        <w:pStyle w:val="CommentText"/>
        <w:rPr>
          <w:rFonts w:ascii="Arial" w:hAnsi="Arial" w:cs="Arial"/>
          <w:b/>
          <w:sz w:val="50"/>
          <w:szCs w:val="50"/>
          <w:lang w:val="sr-Cyrl-RS"/>
        </w:rPr>
      </w:pPr>
      <w:r>
        <w:rPr>
          <w:rStyle w:val="CommentReference"/>
        </w:rPr>
        <w:annotationRef/>
      </w:r>
      <w:r w:rsidR="009B3DE9" w:rsidRPr="009B3DE9">
        <w:rPr>
          <w:rFonts w:ascii="Arial" w:hAnsi="Arial" w:cs="Arial"/>
          <w:b/>
          <w:sz w:val="50"/>
          <w:szCs w:val="50"/>
          <w:lang w:val="sr-Cyrl-RS"/>
        </w:rPr>
        <w:t>Transliterated reference (reference originally written in a non-Latin script WITH a translation in English in its abstract)</w:t>
      </w:r>
    </w:p>
  </w:comment>
  <w:comment w:id="26" w:author="98.VTb" w:date="2020-05-09T10:45:00Z" w:initials="a">
    <w:p w14:paraId="70851279" w14:textId="77777777" w:rsidR="00C7770D" w:rsidRPr="00723AB8" w:rsidRDefault="00C7770D" w:rsidP="00C7770D">
      <w:pPr>
        <w:pStyle w:val="HTMLPreformatted"/>
        <w:shd w:val="clear" w:color="auto" w:fill="FFFFFF"/>
        <w:rPr>
          <w:rFonts w:ascii="Arial" w:hAnsi="Arial"/>
          <w:b/>
          <w:bCs/>
          <w:color w:val="333333"/>
          <w:sz w:val="50"/>
          <w:szCs w:val="50"/>
          <w:lang w:val="sr-Latn-CS"/>
        </w:rPr>
      </w:pPr>
      <w:r>
        <w:rPr>
          <w:rStyle w:val="CommentReference"/>
        </w:rPr>
        <w:annotationRef/>
      </w:r>
      <w:r w:rsidRPr="00C7770D">
        <w:rPr>
          <w:rFonts w:ascii="Arial" w:hAnsi="Arial"/>
          <w:b/>
          <w:bCs/>
          <w:color w:val="333333"/>
          <w:sz w:val="50"/>
          <w:szCs w:val="50"/>
        </w:rPr>
        <w:t xml:space="preserve">Article from the encyclopedia in the </w:t>
      </w:r>
      <w:r w:rsidRPr="00C7770D">
        <w:rPr>
          <w:rFonts w:ascii="Arial" w:hAnsi="Arial"/>
          <w:b/>
          <w:bCs/>
          <w:color w:val="333333"/>
          <w:sz w:val="50"/>
          <w:szCs w:val="50"/>
          <w:lang w:val="sr-Latn-CS"/>
        </w:rPr>
        <w:t>electronic</w:t>
      </w:r>
      <w:r w:rsidRPr="00C7770D">
        <w:rPr>
          <w:rFonts w:ascii="Arial" w:hAnsi="Arial"/>
          <w:b/>
          <w:bCs/>
          <w:color w:val="333333"/>
          <w:sz w:val="50"/>
          <w:szCs w:val="50"/>
        </w:rPr>
        <w:t xml:space="preserve"> edition when the author of the article in the encyclopedia is known.</w:t>
      </w:r>
    </w:p>
  </w:comment>
  <w:comment w:id="27" w:author="98.VTb" w:date="2020-05-09T10:45:00Z" w:initials="a">
    <w:p w14:paraId="3C2295AE" w14:textId="77777777" w:rsidR="00C7770D" w:rsidRPr="00723AB8" w:rsidRDefault="00C7770D" w:rsidP="00C7770D">
      <w:pPr>
        <w:pStyle w:val="CommentText"/>
        <w:rPr>
          <w:rFonts w:ascii="Arial" w:hAnsi="Arial" w:cs="Arial"/>
          <w:b/>
          <w:bCs/>
          <w:sz w:val="50"/>
          <w:szCs w:val="50"/>
          <w:lang w:val="sr-Latn-CS"/>
        </w:rPr>
      </w:pPr>
      <w:r>
        <w:rPr>
          <w:rStyle w:val="CommentReference"/>
        </w:rPr>
        <w:annotationRef/>
      </w:r>
      <w:r w:rsidR="000927F9" w:rsidRPr="00C7770D">
        <w:rPr>
          <w:rFonts w:ascii="Arial" w:hAnsi="Arial"/>
          <w:b/>
          <w:bCs/>
          <w:color w:val="333333"/>
          <w:sz w:val="50"/>
          <w:szCs w:val="50"/>
        </w:rPr>
        <w:t xml:space="preserve">Article from the encyclopedia in the </w:t>
      </w:r>
      <w:r w:rsidR="000927F9">
        <w:rPr>
          <w:rFonts w:ascii="Arial" w:hAnsi="Arial"/>
          <w:b/>
          <w:bCs/>
          <w:color w:val="333333"/>
          <w:sz w:val="50"/>
          <w:szCs w:val="50"/>
          <w:lang w:val="sr-Latn-CS"/>
        </w:rPr>
        <w:t>print</w:t>
      </w:r>
      <w:r w:rsidR="000927F9" w:rsidRPr="00C7770D">
        <w:rPr>
          <w:rFonts w:ascii="Arial" w:hAnsi="Arial"/>
          <w:b/>
          <w:bCs/>
          <w:color w:val="333333"/>
          <w:sz w:val="50"/>
          <w:szCs w:val="50"/>
        </w:rPr>
        <w:t xml:space="preserve"> edition when the author of the article in the encyclopedia is known.</w:t>
      </w:r>
    </w:p>
  </w:comment>
  <w:comment w:id="28" w:author="98.VTb" w:date="2019-04-11T10:12:00Z" w:initials="a">
    <w:p w14:paraId="15D51971" w14:textId="77777777" w:rsidR="00693B63" w:rsidRPr="007043EA" w:rsidRDefault="00693B63" w:rsidP="00693B63">
      <w:pPr>
        <w:pStyle w:val="CommentText"/>
        <w:rPr>
          <w:rFonts w:ascii="Arial" w:hAnsi="Arial" w:cs="Arial"/>
          <w:b/>
          <w:sz w:val="50"/>
          <w:szCs w:val="50"/>
          <w:lang w:val="sr-Cyrl-RS"/>
        </w:rPr>
      </w:pPr>
      <w:r>
        <w:rPr>
          <w:rStyle w:val="CommentReference"/>
        </w:rPr>
        <w:annotationRef/>
      </w:r>
      <w:r w:rsidRPr="00693B63">
        <w:rPr>
          <w:rFonts w:ascii="Arial" w:hAnsi="Arial" w:cs="Arial"/>
          <w:b/>
          <w:sz w:val="50"/>
          <w:szCs w:val="50"/>
          <w:lang w:val="sr-Cyrl-RS"/>
        </w:rPr>
        <w:t>Wikipedia article (only in the extreme case because it is NOT RECOMMENDABLE to use Wikipedia as a source)</w:t>
      </w:r>
    </w:p>
  </w:comment>
  <w:comment w:id="29" w:author="98.VTb" w:date="2019-04-11T10:15:00Z" w:initials="a">
    <w:p w14:paraId="2B3DC6BD" w14:textId="77777777" w:rsidR="00693B63" w:rsidRPr="00592192" w:rsidRDefault="00693B63" w:rsidP="00693B63">
      <w:pPr>
        <w:pStyle w:val="CommentText"/>
        <w:rPr>
          <w:rFonts w:ascii="Arial" w:hAnsi="Arial" w:cs="Arial"/>
          <w:b/>
          <w:sz w:val="50"/>
          <w:szCs w:val="50"/>
          <w:lang w:val="sr-Cyrl-RS"/>
        </w:rPr>
      </w:pPr>
      <w:r>
        <w:rPr>
          <w:rStyle w:val="CommentReference"/>
        </w:rPr>
        <w:annotationRef/>
      </w:r>
      <w:r w:rsidR="00FA2A54" w:rsidRPr="00FA2A54">
        <w:rPr>
          <w:rFonts w:ascii="Arial" w:hAnsi="Arial" w:cs="Arial"/>
          <w:b/>
          <w:sz w:val="50"/>
          <w:szCs w:val="50"/>
          <w:lang w:val="sr-Cyrl-RS"/>
        </w:rPr>
        <w:t>Catalog of manufacturers on the website.</w:t>
      </w:r>
    </w:p>
  </w:comment>
  <w:comment w:id="30" w:author="98.VTb" w:date="2019-04-11T10:16:00Z" w:initials="a">
    <w:p w14:paraId="7BFE0D75" w14:textId="77777777" w:rsidR="00693B63" w:rsidRPr="00592192" w:rsidRDefault="00693B63" w:rsidP="00693B63">
      <w:pPr>
        <w:pStyle w:val="CommentText"/>
        <w:rPr>
          <w:rFonts w:ascii="Arial" w:hAnsi="Arial" w:cs="Arial"/>
          <w:b/>
          <w:sz w:val="50"/>
          <w:szCs w:val="50"/>
          <w:lang w:val="sr-Cyrl-RS"/>
        </w:rPr>
      </w:pPr>
      <w:r>
        <w:rPr>
          <w:rStyle w:val="CommentReference"/>
        </w:rPr>
        <w:annotationRef/>
      </w:r>
      <w:r w:rsidR="00FA2A54" w:rsidRPr="00FA2A54">
        <w:rPr>
          <w:rFonts w:ascii="Arial" w:hAnsi="Arial" w:cs="Arial"/>
          <w:b/>
          <w:sz w:val="50"/>
          <w:szCs w:val="50"/>
          <w:lang w:val="sr-Cyrl-RS"/>
        </w:rPr>
        <w:t>Catalog</w:t>
      </w:r>
      <w:r w:rsidR="00FA2A54">
        <w:rPr>
          <w:rFonts w:ascii="Arial" w:hAnsi="Arial" w:cs="Arial"/>
          <w:b/>
          <w:sz w:val="50"/>
          <w:szCs w:val="50"/>
          <w:lang w:val="sr-Cyrl-RS"/>
        </w:rPr>
        <w:t xml:space="preserve"> of manufacturer</w:t>
      </w:r>
      <w:r w:rsidR="00FA2A54">
        <w:rPr>
          <w:rFonts w:ascii="Arial" w:hAnsi="Arial" w:cs="Arial"/>
          <w:b/>
          <w:sz w:val="50"/>
          <w:szCs w:val="50"/>
          <w:lang w:val="sr-Latn-RS"/>
        </w:rPr>
        <w:t>s</w:t>
      </w:r>
      <w:r w:rsidR="00FA2A54" w:rsidRPr="00FA2A54">
        <w:rPr>
          <w:rFonts w:ascii="Arial" w:hAnsi="Arial" w:cs="Arial"/>
          <w:b/>
          <w:sz w:val="50"/>
          <w:szCs w:val="50"/>
          <w:lang w:val="sr-Cyrl-RS"/>
        </w:rPr>
        <w:t>.</w:t>
      </w:r>
    </w:p>
  </w:comment>
  <w:comment w:id="31" w:author="98.VTb" w:date="2019-07-21T11:01:00Z" w:initials="a">
    <w:p w14:paraId="5C5748AC" w14:textId="77777777" w:rsidR="000140C4" w:rsidRPr="00592192" w:rsidRDefault="000140C4" w:rsidP="000140C4">
      <w:pPr>
        <w:pStyle w:val="CommentText"/>
        <w:rPr>
          <w:rFonts w:ascii="Arial" w:hAnsi="Arial" w:cs="Arial"/>
          <w:b/>
          <w:sz w:val="50"/>
          <w:szCs w:val="50"/>
          <w:lang w:val="sr-Cyrl-RS"/>
        </w:rPr>
      </w:pPr>
      <w:r>
        <w:rPr>
          <w:rStyle w:val="CommentReference"/>
        </w:rPr>
        <w:annotationRef/>
      </w:r>
      <w:r w:rsidRPr="000140C4">
        <w:rPr>
          <w:rFonts w:ascii="Arial" w:hAnsi="Arial" w:cs="Arial"/>
          <w:b/>
          <w:sz w:val="50"/>
          <w:szCs w:val="50"/>
          <w:lang w:val="sr-Cyrl-RS"/>
        </w:rPr>
        <w:t xml:space="preserve">Article from PRINT </w:t>
      </w:r>
      <w:r w:rsidR="007A0C25">
        <w:rPr>
          <w:rFonts w:ascii="Arial" w:hAnsi="Arial" w:cs="Arial"/>
          <w:b/>
          <w:sz w:val="50"/>
          <w:szCs w:val="50"/>
        </w:rPr>
        <w:t>news</w:t>
      </w:r>
      <w:r w:rsidRPr="000140C4">
        <w:rPr>
          <w:rFonts w:ascii="Arial" w:hAnsi="Arial" w:cs="Arial"/>
          <w:b/>
          <w:sz w:val="50"/>
          <w:szCs w:val="50"/>
          <w:lang w:val="sr-Cyrl-RS"/>
        </w:rPr>
        <w:t>paper when the author of the article IS KNOWN.</w:t>
      </w:r>
    </w:p>
  </w:comment>
  <w:comment w:id="32" w:author="98.VTb" w:date="2019-07-21T11:01:00Z" w:initials="a">
    <w:p w14:paraId="1B8BE267" w14:textId="77777777" w:rsidR="000140C4" w:rsidRPr="00592192" w:rsidRDefault="000140C4" w:rsidP="000140C4">
      <w:pPr>
        <w:pStyle w:val="CommentText"/>
        <w:rPr>
          <w:rFonts w:ascii="Arial" w:hAnsi="Arial" w:cs="Arial"/>
          <w:b/>
          <w:sz w:val="50"/>
          <w:szCs w:val="50"/>
          <w:lang w:val="sr-Cyrl-RS"/>
        </w:rPr>
      </w:pPr>
      <w:r>
        <w:rPr>
          <w:rStyle w:val="CommentReference"/>
        </w:rPr>
        <w:annotationRef/>
      </w:r>
      <w:r w:rsidRPr="000140C4">
        <w:rPr>
          <w:rFonts w:ascii="Arial" w:hAnsi="Arial" w:cs="Arial"/>
          <w:b/>
          <w:sz w:val="50"/>
          <w:szCs w:val="50"/>
          <w:lang w:val="sr-Cyrl-RS"/>
        </w:rPr>
        <w:t xml:space="preserve">Article from PRINT </w:t>
      </w:r>
      <w:r w:rsidR="007A0C25">
        <w:rPr>
          <w:rFonts w:ascii="Arial" w:hAnsi="Arial" w:cs="Arial"/>
          <w:b/>
          <w:sz w:val="50"/>
          <w:szCs w:val="50"/>
        </w:rPr>
        <w:t>news</w:t>
      </w:r>
      <w:r w:rsidRPr="000140C4">
        <w:rPr>
          <w:rFonts w:ascii="Arial" w:hAnsi="Arial" w:cs="Arial"/>
          <w:b/>
          <w:sz w:val="50"/>
          <w:szCs w:val="50"/>
          <w:lang w:val="sr-Cyrl-RS"/>
        </w:rPr>
        <w:t xml:space="preserve">paper when the author of the article IS </w:t>
      </w:r>
      <w:r>
        <w:rPr>
          <w:rFonts w:ascii="Arial" w:hAnsi="Arial" w:cs="Arial"/>
          <w:b/>
          <w:sz w:val="50"/>
          <w:szCs w:val="50"/>
        </w:rPr>
        <w:t xml:space="preserve">NOT </w:t>
      </w:r>
      <w:r w:rsidRPr="000140C4">
        <w:rPr>
          <w:rFonts w:ascii="Arial" w:hAnsi="Arial" w:cs="Arial"/>
          <w:b/>
          <w:sz w:val="50"/>
          <w:szCs w:val="50"/>
          <w:lang w:val="sr-Cyrl-RS"/>
        </w:rPr>
        <w:t>KNOWN.</w:t>
      </w:r>
    </w:p>
    <w:p w14:paraId="60793CD1" w14:textId="77777777" w:rsidR="000140C4" w:rsidRPr="00592192" w:rsidRDefault="000140C4" w:rsidP="000140C4">
      <w:pPr>
        <w:pStyle w:val="CommentText"/>
        <w:rPr>
          <w:rFonts w:ascii="Arial" w:hAnsi="Arial" w:cs="Arial"/>
          <w:b/>
          <w:sz w:val="50"/>
          <w:szCs w:val="50"/>
          <w:lang w:val="sr-Cyrl-RS"/>
        </w:rPr>
      </w:pPr>
    </w:p>
  </w:comment>
  <w:comment w:id="33" w:author="98.VTb" w:date="2019-07-21T11:01:00Z" w:initials="a">
    <w:p w14:paraId="261F0EFF" w14:textId="77777777" w:rsidR="007A0C25" w:rsidRPr="00592192" w:rsidRDefault="000140C4" w:rsidP="007A0C25">
      <w:pPr>
        <w:pStyle w:val="CommentText"/>
        <w:rPr>
          <w:rFonts w:ascii="Arial" w:hAnsi="Arial" w:cs="Arial"/>
          <w:b/>
          <w:sz w:val="50"/>
          <w:szCs w:val="50"/>
          <w:lang w:val="sr-Cyrl-RS"/>
        </w:rPr>
      </w:pPr>
      <w:r>
        <w:rPr>
          <w:rStyle w:val="CommentReference"/>
        </w:rPr>
        <w:annotationRef/>
      </w:r>
      <w:r w:rsidR="007A0C25" w:rsidRPr="000140C4">
        <w:rPr>
          <w:rFonts w:ascii="Arial" w:hAnsi="Arial" w:cs="Arial"/>
          <w:b/>
          <w:sz w:val="50"/>
          <w:szCs w:val="50"/>
          <w:lang w:val="sr-Cyrl-RS"/>
        </w:rPr>
        <w:t xml:space="preserve">Article from </w:t>
      </w:r>
      <w:r w:rsidR="007A0C25">
        <w:rPr>
          <w:rFonts w:ascii="Arial" w:hAnsi="Arial" w:cs="Arial"/>
          <w:b/>
          <w:sz w:val="50"/>
          <w:szCs w:val="50"/>
        </w:rPr>
        <w:t>ONLINE</w:t>
      </w:r>
      <w:r w:rsidR="007A0C25" w:rsidRPr="000140C4">
        <w:rPr>
          <w:rFonts w:ascii="Arial" w:hAnsi="Arial" w:cs="Arial"/>
          <w:b/>
          <w:sz w:val="50"/>
          <w:szCs w:val="50"/>
          <w:lang w:val="sr-Cyrl-RS"/>
        </w:rPr>
        <w:t xml:space="preserve"> </w:t>
      </w:r>
      <w:r w:rsidR="007A0C25">
        <w:rPr>
          <w:rFonts w:ascii="Arial" w:hAnsi="Arial" w:cs="Arial"/>
          <w:b/>
          <w:sz w:val="50"/>
          <w:szCs w:val="50"/>
        </w:rPr>
        <w:t>news</w:t>
      </w:r>
      <w:r w:rsidR="007A0C25" w:rsidRPr="000140C4">
        <w:rPr>
          <w:rFonts w:ascii="Arial" w:hAnsi="Arial" w:cs="Arial"/>
          <w:b/>
          <w:sz w:val="50"/>
          <w:szCs w:val="50"/>
          <w:lang w:val="sr-Cyrl-RS"/>
        </w:rPr>
        <w:t>paper when the author of the article IS KNOWN.</w:t>
      </w:r>
    </w:p>
    <w:p w14:paraId="108F03CA" w14:textId="77777777" w:rsidR="000140C4" w:rsidRPr="00592192" w:rsidRDefault="000140C4" w:rsidP="000140C4">
      <w:pPr>
        <w:pStyle w:val="CommentText"/>
        <w:rPr>
          <w:rFonts w:ascii="Arial" w:hAnsi="Arial" w:cs="Arial"/>
          <w:b/>
          <w:sz w:val="50"/>
          <w:szCs w:val="50"/>
          <w:lang w:val="sr-Cyrl-RS"/>
        </w:rPr>
      </w:pPr>
    </w:p>
  </w:comment>
  <w:comment w:id="34" w:author="98.VTb" w:date="2019-07-21T11:01:00Z" w:initials="a">
    <w:p w14:paraId="599103DE" w14:textId="77777777" w:rsidR="007A0C25" w:rsidRPr="00592192" w:rsidRDefault="000140C4" w:rsidP="007A0C25">
      <w:pPr>
        <w:pStyle w:val="CommentText"/>
        <w:rPr>
          <w:rFonts w:ascii="Arial" w:hAnsi="Arial" w:cs="Arial"/>
          <w:b/>
          <w:sz w:val="50"/>
          <w:szCs w:val="50"/>
          <w:lang w:val="sr-Cyrl-RS"/>
        </w:rPr>
      </w:pPr>
      <w:r>
        <w:rPr>
          <w:rStyle w:val="CommentReference"/>
        </w:rPr>
        <w:annotationRef/>
      </w:r>
      <w:r w:rsidR="007A0C25" w:rsidRPr="000140C4">
        <w:rPr>
          <w:rFonts w:ascii="Arial" w:hAnsi="Arial" w:cs="Arial"/>
          <w:b/>
          <w:sz w:val="50"/>
          <w:szCs w:val="50"/>
          <w:lang w:val="sr-Cyrl-RS"/>
        </w:rPr>
        <w:t xml:space="preserve">Article from </w:t>
      </w:r>
      <w:r w:rsidR="007A0C25">
        <w:rPr>
          <w:rFonts w:ascii="Arial" w:hAnsi="Arial" w:cs="Arial"/>
          <w:b/>
          <w:sz w:val="50"/>
          <w:szCs w:val="50"/>
        </w:rPr>
        <w:t>ONLINE</w:t>
      </w:r>
      <w:r w:rsidR="007A0C25" w:rsidRPr="000140C4">
        <w:rPr>
          <w:rFonts w:ascii="Arial" w:hAnsi="Arial" w:cs="Arial"/>
          <w:b/>
          <w:sz w:val="50"/>
          <w:szCs w:val="50"/>
          <w:lang w:val="sr-Cyrl-RS"/>
        </w:rPr>
        <w:t xml:space="preserve"> </w:t>
      </w:r>
      <w:r w:rsidR="007A0C25">
        <w:rPr>
          <w:rFonts w:ascii="Arial" w:hAnsi="Arial" w:cs="Arial"/>
          <w:b/>
          <w:sz w:val="50"/>
          <w:szCs w:val="50"/>
        </w:rPr>
        <w:t>news</w:t>
      </w:r>
      <w:r w:rsidR="007A0C25" w:rsidRPr="000140C4">
        <w:rPr>
          <w:rFonts w:ascii="Arial" w:hAnsi="Arial" w:cs="Arial"/>
          <w:b/>
          <w:sz w:val="50"/>
          <w:szCs w:val="50"/>
          <w:lang w:val="sr-Cyrl-RS"/>
        </w:rPr>
        <w:t xml:space="preserve">paper when the author of the article IS </w:t>
      </w:r>
      <w:r w:rsidR="007A0C25">
        <w:rPr>
          <w:rFonts w:ascii="Arial" w:hAnsi="Arial" w:cs="Arial"/>
          <w:b/>
          <w:sz w:val="50"/>
          <w:szCs w:val="50"/>
        </w:rPr>
        <w:t xml:space="preserve">NOT </w:t>
      </w:r>
      <w:r w:rsidR="007A0C25" w:rsidRPr="000140C4">
        <w:rPr>
          <w:rFonts w:ascii="Arial" w:hAnsi="Arial" w:cs="Arial"/>
          <w:b/>
          <w:sz w:val="50"/>
          <w:szCs w:val="50"/>
          <w:lang w:val="sr-Cyrl-RS"/>
        </w:rPr>
        <w:t>KNOWN.</w:t>
      </w:r>
    </w:p>
    <w:p w14:paraId="2B4E514A" w14:textId="77777777" w:rsidR="000140C4" w:rsidRPr="00592192" w:rsidRDefault="000140C4" w:rsidP="000140C4">
      <w:pPr>
        <w:pStyle w:val="CommentText"/>
        <w:rPr>
          <w:rFonts w:ascii="Arial" w:hAnsi="Arial" w:cs="Arial"/>
          <w:b/>
          <w:sz w:val="50"/>
          <w:szCs w:val="50"/>
          <w:lang w:val="sr-Cyrl-RS"/>
        </w:rPr>
      </w:pPr>
    </w:p>
  </w:comment>
  <w:comment w:id="35" w:author="98.VTb" w:date="2020-05-16T09:50:00Z" w:initials="a">
    <w:p w14:paraId="76913E19" w14:textId="77777777" w:rsidR="00E12432" w:rsidRPr="00592192" w:rsidRDefault="00E12432" w:rsidP="00E12432">
      <w:pPr>
        <w:pStyle w:val="CommentText"/>
        <w:rPr>
          <w:rFonts w:ascii="Arial" w:hAnsi="Arial" w:cs="Arial"/>
          <w:b/>
          <w:sz w:val="50"/>
          <w:szCs w:val="50"/>
          <w:lang w:val="sr-Cyrl-RS"/>
        </w:rPr>
      </w:pPr>
      <w:r>
        <w:rPr>
          <w:rStyle w:val="CommentReference"/>
        </w:rPr>
        <w:annotationRef/>
      </w:r>
      <w:r w:rsidR="004C07B4">
        <w:rPr>
          <w:rFonts w:ascii="Arial" w:hAnsi="Arial" w:cs="Arial"/>
          <w:b/>
          <w:sz w:val="50"/>
          <w:szCs w:val="50"/>
          <w:lang w:val="sr-Cyrl-RS"/>
        </w:rPr>
        <w:t>Citing</w:t>
      </w:r>
      <w:r w:rsidR="004C07B4">
        <w:rPr>
          <w:rFonts w:ascii="Arial" w:hAnsi="Arial" w:cs="Arial"/>
          <w:b/>
          <w:sz w:val="50"/>
          <w:szCs w:val="50"/>
        </w:rPr>
        <w:t xml:space="preserve"> </w:t>
      </w:r>
      <w:r w:rsidRPr="00E12432">
        <w:rPr>
          <w:rFonts w:ascii="Arial" w:hAnsi="Arial" w:cs="Arial"/>
          <w:b/>
          <w:sz w:val="50"/>
          <w:szCs w:val="50"/>
        </w:rPr>
        <w:t>film, video, video game or broadcast</w:t>
      </w:r>
      <w:r w:rsidRPr="000140C4">
        <w:rPr>
          <w:rFonts w:ascii="Arial" w:hAnsi="Arial" w:cs="Arial"/>
          <w:b/>
          <w:sz w:val="50"/>
          <w:szCs w:val="50"/>
          <w:lang w:val="sr-Cyrl-RS"/>
        </w:rPr>
        <w:t>.</w:t>
      </w:r>
    </w:p>
    <w:p w14:paraId="3D084A74" w14:textId="77777777" w:rsidR="00E12432" w:rsidRPr="00592192" w:rsidRDefault="00E12432" w:rsidP="00E12432">
      <w:pPr>
        <w:pStyle w:val="CommentText"/>
        <w:rPr>
          <w:rFonts w:ascii="Arial" w:hAnsi="Arial" w:cs="Arial"/>
          <w:b/>
          <w:sz w:val="50"/>
          <w:szCs w:val="50"/>
          <w:lang w:val="sr-Cyrl-RS"/>
        </w:rPr>
      </w:pPr>
    </w:p>
  </w:comment>
  <w:comment w:id="36" w:author="98.VTb" w:date="2020-05-16T09:50:00Z" w:initials="a">
    <w:p w14:paraId="021D2A46" w14:textId="77777777" w:rsidR="004C07B4" w:rsidRPr="00592192" w:rsidRDefault="004C07B4" w:rsidP="004C07B4">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 xml:space="preserve">Citing </w:t>
      </w:r>
      <w:r>
        <w:rPr>
          <w:rFonts w:ascii="Arial" w:hAnsi="Arial" w:cs="Arial"/>
          <w:b/>
          <w:sz w:val="50"/>
          <w:szCs w:val="50"/>
        </w:rPr>
        <w:t>ONLINE</w:t>
      </w:r>
      <w:r w:rsidRPr="00E12432">
        <w:rPr>
          <w:rFonts w:ascii="Arial" w:hAnsi="Arial" w:cs="Arial"/>
          <w:b/>
          <w:sz w:val="50"/>
          <w:szCs w:val="50"/>
        </w:rPr>
        <w:t xml:space="preserve"> </w:t>
      </w:r>
      <w:r>
        <w:rPr>
          <w:rFonts w:ascii="Arial" w:hAnsi="Arial" w:cs="Arial"/>
          <w:b/>
          <w:sz w:val="50"/>
          <w:szCs w:val="50"/>
        </w:rPr>
        <w:t xml:space="preserve"> </w:t>
      </w:r>
      <w:r w:rsidRPr="00E12432">
        <w:rPr>
          <w:rFonts w:ascii="Arial" w:hAnsi="Arial" w:cs="Arial"/>
          <w:b/>
          <w:sz w:val="50"/>
          <w:szCs w:val="50"/>
        </w:rPr>
        <w:t>film, video, video game or broadcast</w:t>
      </w:r>
      <w:r w:rsidRPr="000140C4">
        <w:rPr>
          <w:rFonts w:ascii="Arial" w:hAnsi="Arial" w:cs="Arial"/>
          <w:b/>
          <w:sz w:val="50"/>
          <w:szCs w:val="50"/>
          <w:lang w:val="sr-Cyrl-RS"/>
        </w:rPr>
        <w:t>.</w:t>
      </w:r>
    </w:p>
    <w:p w14:paraId="33EB62A6" w14:textId="77777777" w:rsidR="004C07B4" w:rsidRPr="00592192" w:rsidRDefault="004C07B4" w:rsidP="004C07B4">
      <w:pPr>
        <w:pStyle w:val="CommentText"/>
        <w:rPr>
          <w:rFonts w:ascii="Arial" w:hAnsi="Arial" w:cs="Arial"/>
          <w:b/>
          <w:sz w:val="50"/>
          <w:szCs w:val="50"/>
          <w:lang w:val="sr-Cyrl-RS"/>
        </w:rPr>
      </w:pPr>
    </w:p>
  </w:comment>
  <w:comment w:id="37" w:author="98.VTb" w:date="2020-05-16T10:07:00Z" w:initials="a">
    <w:p w14:paraId="68343C04" w14:textId="77777777" w:rsidR="0070412C" w:rsidRPr="00592192" w:rsidRDefault="0070412C" w:rsidP="0070412C">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 xml:space="preserve">Citing </w:t>
      </w:r>
      <w:r w:rsidR="008C3153">
        <w:rPr>
          <w:rFonts w:ascii="Arial" w:hAnsi="Arial" w:cs="Arial"/>
          <w:b/>
          <w:sz w:val="50"/>
          <w:szCs w:val="50"/>
        </w:rPr>
        <w:t>DVD</w:t>
      </w:r>
      <w:r w:rsidRPr="00E12432">
        <w:rPr>
          <w:rFonts w:ascii="Arial" w:hAnsi="Arial" w:cs="Arial"/>
          <w:b/>
          <w:sz w:val="50"/>
          <w:szCs w:val="50"/>
        </w:rPr>
        <w:t xml:space="preserve"> film</w:t>
      </w:r>
      <w:r w:rsidRPr="000140C4">
        <w:rPr>
          <w:rFonts w:ascii="Arial" w:hAnsi="Arial" w:cs="Arial"/>
          <w:b/>
          <w:sz w:val="50"/>
          <w:szCs w:val="50"/>
          <w:lang w:val="sr-Cyrl-RS"/>
        </w:rPr>
        <w:t>.</w:t>
      </w:r>
    </w:p>
    <w:p w14:paraId="36EF61C3" w14:textId="77777777" w:rsidR="0070412C" w:rsidRPr="00592192" w:rsidRDefault="0070412C" w:rsidP="0070412C">
      <w:pPr>
        <w:pStyle w:val="CommentText"/>
        <w:rPr>
          <w:rFonts w:ascii="Arial" w:hAnsi="Arial" w:cs="Arial"/>
          <w:b/>
          <w:sz w:val="50"/>
          <w:szCs w:val="50"/>
          <w:lang w:val="sr-Cyrl-RS"/>
        </w:rPr>
      </w:pPr>
    </w:p>
  </w:comment>
  <w:comment w:id="38" w:author="98.VTb" w:date="2020-05-16T10:53:00Z" w:initials="a">
    <w:p w14:paraId="1886366E" w14:textId="77777777" w:rsidR="00CE0FCC" w:rsidRPr="00592192" w:rsidRDefault="00CE0FCC" w:rsidP="00CE0FCC">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 xml:space="preserve">Citing </w:t>
      </w:r>
      <w:r w:rsidR="004E3F00">
        <w:rPr>
          <w:rFonts w:ascii="Arial" w:hAnsi="Arial" w:cs="Arial"/>
          <w:b/>
          <w:sz w:val="50"/>
          <w:szCs w:val="50"/>
        </w:rPr>
        <w:t xml:space="preserve">videos from </w:t>
      </w:r>
      <w:r>
        <w:rPr>
          <w:rFonts w:ascii="Arial" w:hAnsi="Arial" w:cs="Arial"/>
          <w:b/>
          <w:sz w:val="50"/>
          <w:szCs w:val="50"/>
        </w:rPr>
        <w:t>YouTube</w:t>
      </w:r>
      <w:r w:rsidRPr="000140C4">
        <w:rPr>
          <w:rFonts w:ascii="Arial" w:hAnsi="Arial" w:cs="Arial"/>
          <w:b/>
          <w:sz w:val="50"/>
          <w:szCs w:val="50"/>
          <w:lang w:val="sr-Cyrl-RS"/>
        </w:rPr>
        <w:t>.</w:t>
      </w:r>
    </w:p>
    <w:p w14:paraId="6FE2E377" w14:textId="77777777" w:rsidR="00CE0FCC" w:rsidRPr="00592192" w:rsidRDefault="00CE0FCC" w:rsidP="00CE0FCC">
      <w:pPr>
        <w:pStyle w:val="CommentText"/>
        <w:rPr>
          <w:rFonts w:ascii="Arial" w:hAnsi="Arial" w:cs="Arial"/>
          <w:b/>
          <w:sz w:val="50"/>
          <w:szCs w:val="50"/>
          <w:lang w:val="sr-Cyrl-RS"/>
        </w:rPr>
      </w:pPr>
    </w:p>
  </w:comment>
  <w:comment w:id="39" w:author="98.VTb" w:date="2020-05-17T12:10:00Z" w:initials="a">
    <w:p w14:paraId="6E3D2D56" w14:textId="77777777" w:rsidR="00933F30" w:rsidRPr="00592192" w:rsidRDefault="00933F30" w:rsidP="00933F30">
      <w:pPr>
        <w:pStyle w:val="CommentText"/>
        <w:rPr>
          <w:rFonts w:ascii="Arial" w:hAnsi="Arial" w:cs="Arial"/>
          <w:b/>
          <w:sz w:val="50"/>
          <w:szCs w:val="50"/>
          <w:lang w:val="sr-Cyrl-RS"/>
        </w:rPr>
      </w:pPr>
      <w:r>
        <w:rPr>
          <w:rStyle w:val="CommentReference"/>
        </w:rPr>
        <w:annotationRef/>
      </w:r>
      <w:r w:rsidRPr="00933F30">
        <w:rPr>
          <w:rFonts w:ascii="Arial" w:hAnsi="Arial" w:cs="Arial"/>
          <w:b/>
          <w:sz w:val="50"/>
          <w:szCs w:val="50"/>
          <w:lang w:val="sr-Cyrl-RS"/>
        </w:rPr>
        <w:t>Citing patent</w:t>
      </w:r>
      <w:r w:rsidRPr="000140C4">
        <w:rPr>
          <w:rFonts w:ascii="Arial" w:hAnsi="Arial" w:cs="Arial"/>
          <w:b/>
          <w:sz w:val="50"/>
          <w:szCs w:val="50"/>
          <w:lang w:val="sr-Cyrl-RS"/>
        </w:rPr>
        <w:t>.</w:t>
      </w:r>
    </w:p>
    <w:p w14:paraId="3C0125AB" w14:textId="77777777" w:rsidR="00933F30" w:rsidRPr="00592192" w:rsidRDefault="00933F30" w:rsidP="00933F30">
      <w:pPr>
        <w:pStyle w:val="CommentText"/>
        <w:rPr>
          <w:rFonts w:ascii="Arial" w:hAnsi="Arial" w:cs="Arial"/>
          <w:b/>
          <w:sz w:val="50"/>
          <w:szCs w:val="50"/>
          <w:lang w:val="sr-Cyrl-RS"/>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9E67F0" w15:done="0"/>
  <w15:commentEx w15:paraId="7C066156" w15:done="0"/>
  <w15:commentEx w15:paraId="1BD129E3" w15:done="0"/>
  <w15:commentEx w15:paraId="4240B6DE" w15:done="0"/>
  <w15:commentEx w15:paraId="47B42E7A" w15:done="0"/>
  <w15:commentEx w15:paraId="6667D144" w15:done="0"/>
  <w15:commentEx w15:paraId="37D3FA77" w15:done="0"/>
  <w15:commentEx w15:paraId="5A3C7C1F" w15:done="0"/>
  <w15:commentEx w15:paraId="5D72A9BF" w15:done="0"/>
  <w15:commentEx w15:paraId="12E6E13A" w15:done="0"/>
  <w15:commentEx w15:paraId="3E5B2392" w15:done="0"/>
  <w15:commentEx w15:paraId="4970660A" w15:done="0"/>
  <w15:commentEx w15:paraId="78076AD7" w15:done="0"/>
  <w15:commentEx w15:paraId="4F9AB8CF" w15:done="0"/>
  <w15:commentEx w15:paraId="7DB0BD07" w15:done="0"/>
  <w15:commentEx w15:paraId="0050C1F6" w15:done="0"/>
  <w15:commentEx w15:paraId="352DBD21" w15:done="0"/>
  <w15:commentEx w15:paraId="36BD6EC3" w15:done="0"/>
  <w15:commentEx w15:paraId="1C4EF38D" w15:done="0"/>
  <w15:commentEx w15:paraId="1BE2315B" w15:done="0"/>
  <w15:commentEx w15:paraId="4F8C2E53" w15:done="0"/>
  <w15:commentEx w15:paraId="4FD9FDD1" w15:done="0"/>
  <w15:commentEx w15:paraId="78EB28B1" w15:done="0"/>
  <w15:commentEx w15:paraId="70851279" w15:done="0"/>
  <w15:commentEx w15:paraId="3C2295AE" w15:done="0"/>
  <w15:commentEx w15:paraId="15D51971" w15:done="0"/>
  <w15:commentEx w15:paraId="2B3DC6BD" w15:done="0"/>
  <w15:commentEx w15:paraId="7BFE0D75" w15:done="0"/>
  <w15:commentEx w15:paraId="5C5748AC" w15:done="0"/>
  <w15:commentEx w15:paraId="60793CD1" w15:done="0"/>
  <w15:commentEx w15:paraId="108F03CA" w15:done="0"/>
  <w15:commentEx w15:paraId="2B4E514A" w15:done="0"/>
  <w15:commentEx w15:paraId="3D084A74" w15:done="0"/>
  <w15:commentEx w15:paraId="33EB62A6" w15:done="0"/>
  <w15:commentEx w15:paraId="36EF61C3" w15:done="0"/>
  <w15:commentEx w15:paraId="6FE2E377" w15:done="0"/>
  <w15:commentEx w15:paraId="3C0125A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CAC5" w14:textId="77777777" w:rsidR="00841587" w:rsidRDefault="00841587">
      <w:r>
        <w:separator/>
      </w:r>
    </w:p>
  </w:endnote>
  <w:endnote w:type="continuationSeparator" w:id="0">
    <w:p w14:paraId="19E8DEC4" w14:textId="77777777" w:rsidR="00841587" w:rsidRDefault="0084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swiss"/>
    <w:notTrueType/>
    <w:pitch w:val="default"/>
    <w:sig w:usb0="00000003" w:usb1="00000000" w:usb2="00000000" w:usb3="00000000" w:csb0="00000001" w:csb1="00000000"/>
  </w:font>
  <w:font w:name="DIN-Medium">
    <w:panose1 w:val="00000000000000000000"/>
    <w:charset w:val="00"/>
    <w:family w:val="swiss"/>
    <w:notTrueType/>
    <w:pitch w:val="default"/>
    <w:sig w:usb0="00000003" w:usb1="00000000" w:usb2="00000000" w:usb3="00000000" w:csb0="00000001" w:csb1="00000000"/>
  </w:font>
  <w:font w:name="DIN-Bold">
    <w:panose1 w:val="00000000000000000000"/>
    <w:charset w:val="00"/>
    <w:family w:val="roman"/>
    <w:notTrueType/>
    <w:pitch w:val="default"/>
    <w:sig w:usb0="00000003" w:usb1="00000000" w:usb2="00000000" w:usb3="00000000" w:csb0="00000001" w:csb1="00000000"/>
  </w:font>
  <w:font w:name="DIN-RegularItalic">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86EE" w14:textId="77777777" w:rsidR="00841587" w:rsidRDefault="00841587">
      <w:r>
        <w:separator/>
      </w:r>
    </w:p>
  </w:footnote>
  <w:footnote w:type="continuationSeparator" w:id="0">
    <w:p w14:paraId="0C10D13B" w14:textId="77777777" w:rsidR="00841587" w:rsidRDefault="00841587">
      <w:r>
        <w:continuationSeparator/>
      </w:r>
    </w:p>
  </w:footnote>
  <w:footnote w:id="1">
    <w:p w14:paraId="02B8AE63" w14:textId="77777777" w:rsidR="00C25330" w:rsidRPr="001B3654" w:rsidRDefault="00C25330" w:rsidP="00E16BBE">
      <w:pPr>
        <w:autoSpaceDE w:val="0"/>
        <w:autoSpaceDN w:val="0"/>
        <w:adjustRightInd w:val="0"/>
        <w:ind w:left="180" w:right="-57" w:hanging="180"/>
        <w:jc w:val="both"/>
        <w:rPr>
          <w:rFonts w:ascii="Arial" w:hAnsi="Arial"/>
          <w:sz w:val="20"/>
          <w:szCs w:val="20"/>
          <w:lang w:val="sr-Cyrl-CS"/>
        </w:rPr>
      </w:pPr>
      <w:r w:rsidRPr="001B3654">
        <w:rPr>
          <w:rStyle w:val="FootnoteReference"/>
          <w:rFonts w:ascii="Arial" w:hAnsi="Arial"/>
          <w:sz w:val="20"/>
          <w:szCs w:val="20"/>
        </w:rPr>
        <w:footnoteRef/>
      </w:r>
      <w:r w:rsidRPr="001B3654">
        <w:rPr>
          <w:rFonts w:ascii="Arial" w:hAnsi="Arial"/>
          <w:sz w:val="20"/>
          <w:szCs w:val="20"/>
          <w:lang w:val="sr-Cyrl-CS"/>
        </w:rPr>
        <w:t xml:space="preserve"> </w:t>
      </w:r>
      <w:r w:rsidRPr="001B3654">
        <w:rPr>
          <w:rFonts w:ascii="Arial" w:hAnsi="Arial"/>
          <w:sz w:val="20"/>
          <w:szCs w:val="20"/>
        </w:rPr>
        <w:t xml:space="preserve">British Standards Institution (2000) </w:t>
      </w:r>
      <w:r w:rsidRPr="001B3654">
        <w:rPr>
          <w:rFonts w:ascii="Arial" w:hAnsi="Arial" w:cs="DIN-Medium"/>
          <w:sz w:val="20"/>
          <w:szCs w:val="20"/>
        </w:rPr>
        <w:t>BS5261-1:2000. Copy</w:t>
      </w:r>
      <w:r w:rsidRPr="001B3654">
        <w:rPr>
          <w:rFonts w:ascii="Arial" w:hAnsi="Arial" w:cs="DIN-Medium"/>
          <w:sz w:val="20"/>
          <w:szCs w:val="20"/>
          <w:lang w:val="sr-Cyrl-CS"/>
        </w:rPr>
        <w:t xml:space="preserve"> </w:t>
      </w:r>
      <w:r w:rsidRPr="001B3654">
        <w:rPr>
          <w:rFonts w:ascii="Arial" w:hAnsi="Arial" w:cs="DIN-Medium"/>
          <w:sz w:val="20"/>
          <w:szCs w:val="20"/>
        </w:rPr>
        <w:t>preparation and proof correction. Design and layout of documents.</w:t>
      </w:r>
      <w:r w:rsidRPr="001B3654">
        <w:rPr>
          <w:rFonts w:ascii="Arial" w:hAnsi="Arial" w:cs="DIN-Medium"/>
          <w:sz w:val="20"/>
          <w:szCs w:val="20"/>
          <w:lang w:val="sr-Cyrl-CS"/>
        </w:rPr>
        <w:t xml:space="preserve"> </w:t>
      </w:r>
      <w:smartTag w:uri="urn:schemas-microsoft-com:office:smarttags" w:element="City">
        <w:smartTag w:uri="urn:schemas-microsoft-com:office:smarttags" w:element="place">
          <w:r w:rsidRPr="001B3654">
            <w:rPr>
              <w:rFonts w:ascii="Arial" w:hAnsi="Arial"/>
              <w:sz w:val="20"/>
              <w:szCs w:val="20"/>
            </w:rPr>
            <w:t>London</w:t>
          </w:r>
        </w:smartTag>
      </w:smartTag>
      <w:r w:rsidRPr="001B3654">
        <w:rPr>
          <w:rFonts w:ascii="Arial" w:hAnsi="Arial"/>
          <w:sz w:val="20"/>
          <w:szCs w:val="20"/>
        </w:rPr>
        <w:t>, BSI.</w:t>
      </w:r>
    </w:p>
  </w:footnote>
  <w:footnote w:id="2">
    <w:p w14:paraId="0206C91C" w14:textId="77777777" w:rsidR="00C25330" w:rsidRPr="00707B8C" w:rsidRDefault="00C25330" w:rsidP="00D71832">
      <w:pPr>
        <w:pStyle w:val="FootnoteText"/>
        <w:ind w:left="360" w:right="-49" w:hanging="360"/>
        <w:jc w:val="both"/>
        <w:rPr>
          <w:rFonts w:ascii="Arial" w:hAnsi="Arial"/>
          <w:lang w:val="sr-Latn-CS"/>
        </w:rPr>
      </w:pPr>
      <w:r w:rsidRPr="00B43166">
        <w:rPr>
          <w:rStyle w:val="FootnoteReference"/>
          <w:rFonts w:ascii="Arial" w:hAnsi="Arial"/>
        </w:rPr>
        <w:sym w:font="Symbol" w:char="F02A"/>
      </w:r>
      <w:r w:rsidRPr="00B43166">
        <w:rPr>
          <w:rFonts w:ascii="Arial" w:hAnsi="Arial"/>
          <w:lang w:val="sr-Cyrl-CS"/>
        </w:rPr>
        <w:t xml:space="preserve"> *  </w:t>
      </w:r>
      <w:r w:rsidRPr="00B43166">
        <w:rPr>
          <w:rFonts w:ascii="Arial" w:hAnsi="Arial"/>
          <w:lang w:val="sr-Latn-CS"/>
        </w:rPr>
        <w:t>Citation</w:t>
      </w:r>
      <w:r>
        <w:rPr>
          <w:rFonts w:ascii="Arial" w:hAnsi="Arial"/>
          <w:lang w:val="sr-Latn-CS"/>
        </w:rPr>
        <w:t>s</w:t>
      </w:r>
      <w:r w:rsidRPr="00B43166">
        <w:rPr>
          <w:rFonts w:ascii="Arial" w:hAnsi="Arial"/>
          <w:lang w:val="sr-Latn-CS"/>
        </w:rPr>
        <w:t xml:space="preserve"> of</w:t>
      </w:r>
      <w:r>
        <w:rPr>
          <w:rFonts w:ascii="Arial" w:hAnsi="Arial"/>
          <w:lang w:val="sr-Latn-CS"/>
        </w:rPr>
        <w:t xml:space="preserve"> </w:t>
      </w:r>
      <w:r w:rsidRPr="00B43166">
        <w:rPr>
          <w:rFonts w:ascii="Arial" w:hAnsi="Arial"/>
          <w:lang w:val="sr-Latn-CS"/>
        </w:rPr>
        <w:t xml:space="preserve">articles from the </w:t>
      </w:r>
      <w:r w:rsidRPr="00863A34">
        <w:rPr>
          <w:rFonts w:ascii="Arial" w:hAnsi="Arial"/>
          <w:i/>
          <w:lang w:val="sr-Latn-CS"/>
        </w:rPr>
        <w:t>Military Technical Courier</w:t>
      </w:r>
      <w:r>
        <w:rPr>
          <w:rFonts w:ascii="Arial" w:hAnsi="Arial"/>
          <w:lang w:val="sr-Latn-CS"/>
        </w:rPr>
        <w:t xml:space="preserve"> have to be in the given form,</w:t>
      </w:r>
      <w:r w:rsidRPr="00B43166">
        <w:rPr>
          <w:rFonts w:ascii="Arial" w:hAnsi="Arial"/>
          <w:lang w:val="sr-Latn-CS"/>
        </w:rPr>
        <w:t xml:space="preserve"> with the title of the article and </w:t>
      </w:r>
      <w:r>
        <w:rPr>
          <w:rFonts w:ascii="Arial" w:hAnsi="Arial"/>
          <w:lang w:val="sr-Latn-CS"/>
        </w:rPr>
        <w:t>the name of the journal</w:t>
      </w:r>
      <w:r w:rsidRPr="00B43166">
        <w:rPr>
          <w:rFonts w:ascii="Arial" w:hAnsi="Arial"/>
          <w:lang w:val="sr-Latn-CS"/>
        </w:rPr>
        <w:t xml:space="preserve"> in two languages.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BB4"/>
    <w:multiLevelType w:val="hybridMultilevel"/>
    <w:tmpl w:val="326A84AA"/>
    <w:lvl w:ilvl="0" w:tplc="2214E518">
      <w:start w:val="1"/>
      <w:numFmt w:val="decimal"/>
      <w:lvlText w:val="%1."/>
      <w:lvlJc w:val="left"/>
      <w:pPr>
        <w:tabs>
          <w:tab w:val="num" w:pos="2718"/>
        </w:tabs>
        <w:ind w:left="27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32915"/>
    <w:multiLevelType w:val="hybridMultilevel"/>
    <w:tmpl w:val="97E47FA8"/>
    <w:lvl w:ilvl="0" w:tplc="0C1A0005">
      <w:start w:val="1"/>
      <w:numFmt w:val="bullet"/>
      <w:lvlText w:val=""/>
      <w:lvlJc w:val="left"/>
      <w:pPr>
        <w:tabs>
          <w:tab w:val="num" w:pos="1260"/>
        </w:tabs>
        <w:ind w:left="1260" w:hanging="360"/>
      </w:pPr>
      <w:rPr>
        <w:rFonts w:ascii="Wingdings" w:hAnsi="Wingdings" w:hint="default"/>
      </w:rPr>
    </w:lvl>
    <w:lvl w:ilvl="1" w:tplc="04090005">
      <w:start w:val="1"/>
      <w:numFmt w:val="bullet"/>
      <w:lvlText w:val=""/>
      <w:lvlJc w:val="left"/>
      <w:pPr>
        <w:tabs>
          <w:tab w:val="num" w:pos="1980"/>
        </w:tabs>
        <w:ind w:left="1980" w:hanging="360"/>
      </w:pPr>
      <w:rPr>
        <w:rFonts w:ascii="Wingdings" w:hAnsi="Wingdings" w:hint="default"/>
      </w:rPr>
    </w:lvl>
    <w:lvl w:ilvl="2" w:tplc="0C1A0005">
      <w:start w:val="1"/>
      <w:numFmt w:val="bullet"/>
      <w:lvlText w:val=""/>
      <w:lvlJc w:val="left"/>
      <w:pPr>
        <w:tabs>
          <w:tab w:val="num" w:pos="2700"/>
        </w:tabs>
        <w:ind w:left="2700" w:hanging="360"/>
      </w:pPr>
      <w:rPr>
        <w:rFonts w:ascii="Wingdings" w:hAnsi="Wingdings" w:hint="default"/>
      </w:rPr>
    </w:lvl>
    <w:lvl w:ilvl="3" w:tplc="0C1A0001">
      <w:start w:val="1"/>
      <w:numFmt w:val="bullet"/>
      <w:lvlText w:val=""/>
      <w:lvlJc w:val="left"/>
      <w:pPr>
        <w:tabs>
          <w:tab w:val="num" w:pos="3420"/>
        </w:tabs>
        <w:ind w:left="3420" w:hanging="360"/>
      </w:pPr>
      <w:rPr>
        <w:rFonts w:ascii="Symbol" w:hAnsi="Symbol" w:hint="default"/>
      </w:rPr>
    </w:lvl>
    <w:lvl w:ilvl="4" w:tplc="0C1A0003" w:tentative="1">
      <w:start w:val="1"/>
      <w:numFmt w:val="bullet"/>
      <w:lvlText w:val="o"/>
      <w:lvlJc w:val="left"/>
      <w:pPr>
        <w:tabs>
          <w:tab w:val="num" w:pos="4140"/>
        </w:tabs>
        <w:ind w:left="4140" w:hanging="360"/>
      </w:pPr>
      <w:rPr>
        <w:rFonts w:ascii="Courier New" w:hAnsi="Courier New" w:cs="Courier New" w:hint="default"/>
      </w:rPr>
    </w:lvl>
    <w:lvl w:ilvl="5" w:tplc="0C1A0005" w:tentative="1">
      <w:start w:val="1"/>
      <w:numFmt w:val="bullet"/>
      <w:lvlText w:val=""/>
      <w:lvlJc w:val="left"/>
      <w:pPr>
        <w:tabs>
          <w:tab w:val="num" w:pos="4860"/>
        </w:tabs>
        <w:ind w:left="4860" w:hanging="360"/>
      </w:pPr>
      <w:rPr>
        <w:rFonts w:ascii="Wingdings" w:hAnsi="Wingdings" w:hint="default"/>
      </w:rPr>
    </w:lvl>
    <w:lvl w:ilvl="6" w:tplc="0C1A0001" w:tentative="1">
      <w:start w:val="1"/>
      <w:numFmt w:val="bullet"/>
      <w:lvlText w:val=""/>
      <w:lvlJc w:val="left"/>
      <w:pPr>
        <w:tabs>
          <w:tab w:val="num" w:pos="5580"/>
        </w:tabs>
        <w:ind w:left="5580" w:hanging="360"/>
      </w:pPr>
      <w:rPr>
        <w:rFonts w:ascii="Symbol" w:hAnsi="Symbol" w:hint="default"/>
      </w:rPr>
    </w:lvl>
    <w:lvl w:ilvl="7" w:tplc="0C1A0003" w:tentative="1">
      <w:start w:val="1"/>
      <w:numFmt w:val="bullet"/>
      <w:lvlText w:val="o"/>
      <w:lvlJc w:val="left"/>
      <w:pPr>
        <w:tabs>
          <w:tab w:val="num" w:pos="6300"/>
        </w:tabs>
        <w:ind w:left="6300" w:hanging="360"/>
      </w:pPr>
      <w:rPr>
        <w:rFonts w:ascii="Courier New" w:hAnsi="Courier New" w:cs="Courier New" w:hint="default"/>
      </w:rPr>
    </w:lvl>
    <w:lvl w:ilvl="8" w:tplc="0C1A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6E2F65"/>
    <w:multiLevelType w:val="hybridMultilevel"/>
    <w:tmpl w:val="31C2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D20FD"/>
    <w:multiLevelType w:val="hybridMultilevel"/>
    <w:tmpl w:val="28BAF06E"/>
    <w:lvl w:ilvl="0" w:tplc="8356F9F8">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4" w15:restartNumberingAfterBreak="0">
    <w:nsid w:val="1B041C89"/>
    <w:multiLevelType w:val="hybridMultilevel"/>
    <w:tmpl w:val="E75A06AC"/>
    <w:lvl w:ilvl="0" w:tplc="EE9C868E">
      <w:start w:val="1"/>
      <w:numFmt w:val="decimal"/>
      <w:lvlText w:val="%1."/>
      <w:lvlJc w:val="left"/>
      <w:pPr>
        <w:tabs>
          <w:tab w:val="num" w:pos="1998"/>
        </w:tabs>
        <w:ind w:left="1998" w:hanging="360"/>
      </w:pPr>
      <w:rPr>
        <w:rFonts w:hint="default"/>
      </w:rPr>
    </w:lvl>
    <w:lvl w:ilvl="1" w:tplc="0C1A0019">
      <w:start w:val="1"/>
      <w:numFmt w:val="lowerLetter"/>
      <w:lvlText w:val="%2."/>
      <w:lvlJc w:val="left"/>
      <w:pPr>
        <w:tabs>
          <w:tab w:val="num" w:pos="2718"/>
        </w:tabs>
        <w:ind w:left="2718" w:hanging="360"/>
      </w:pPr>
      <w:rPr>
        <w:rFonts w:hint="default"/>
      </w:rPr>
    </w:lvl>
    <w:lvl w:ilvl="2" w:tplc="0C1A001B" w:tentative="1">
      <w:start w:val="1"/>
      <w:numFmt w:val="lowerRoman"/>
      <w:lvlText w:val="%3."/>
      <w:lvlJc w:val="right"/>
      <w:pPr>
        <w:tabs>
          <w:tab w:val="num" w:pos="3438"/>
        </w:tabs>
        <w:ind w:left="3438" w:hanging="180"/>
      </w:pPr>
    </w:lvl>
    <w:lvl w:ilvl="3" w:tplc="0C1A000F" w:tentative="1">
      <w:start w:val="1"/>
      <w:numFmt w:val="decimal"/>
      <w:lvlText w:val="%4."/>
      <w:lvlJc w:val="left"/>
      <w:pPr>
        <w:tabs>
          <w:tab w:val="num" w:pos="4158"/>
        </w:tabs>
        <w:ind w:left="4158" w:hanging="360"/>
      </w:pPr>
    </w:lvl>
    <w:lvl w:ilvl="4" w:tplc="0C1A0019" w:tentative="1">
      <w:start w:val="1"/>
      <w:numFmt w:val="lowerLetter"/>
      <w:lvlText w:val="%5."/>
      <w:lvlJc w:val="left"/>
      <w:pPr>
        <w:tabs>
          <w:tab w:val="num" w:pos="4878"/>
        </w:tabs>
        <w:ind w:left="4878" w:hanging="360"/>
      </w:pPr>
    </w:lvl>
    <w:lvl w:ilvl="5" w:tplc="0C1A001B" w:tentative="1">
      <w:start w:val="1"/>
      <w:numFmt w:val="lowerRoman"/>
      <w:lvlText w:val="%6."/>
      <w:lvlJc w:val="right"/>
      <w:pPr>
        <w:tabs>
          <w:tab w:val="num" w:pos="5598"/>
        </w:tabs>
        <w:ind w:left="5598" w:hanging="180"/>
      </w:pPr>
    </w:lvl>
    <w:lvl w:ilvl="6" w:tplc="0C1A000F" w:tentative="1">
      <w:start w:val="1"/>
      <w:numFmt w:val="decimal"/>
      <w:lvlText w:val="%7."/>
      <w:lvlJc w:val="left"/>
      <w:pPr>
        <w:tabs>
          <w:tab w:val="num" w:pos="6318"/>
        </w:tabs>
        <w:ind w:left="6318" w:hanging="360"/>
      </w:pPr>
    </w:lvl>
    <w:lvl w:ilvl="7" w:tplc="0C1A0019" w:tentative="1">
      <w:start w:val="1"/>
      <w:numFmt w:val="lowerLetter"/>
      <w:lvlText w:val="%8."/>
      <w:lvlJc w:val="left"/>
      <w:pPr>
        <w:tabs>
          <w:tab w:val="num" w:pos="7038"/>
        </w:tabs>
        <w:ind w:left="7038" w:hanging="360"/>
      </w:pPr>
    </w:lvl>
    <w:lvl w:ilvl="8" w:tplc="0C1A001B" w:tentative="1">
      <w:start w:val="1"/>
      <w:numFmt w:val="lowerRoman"/>
      <w:lvlText w:val="%9."/>
      <w:lvlJc w:val="right"/>
      <w:pPr>
        <w:tabs>
          <w:tab w:val="num" w:pos="7758"/>
        </w:tabs>
        <w:ind w:left="7758" w:hanging="180"/>
      </w:pPr>
    </w:lvl>
  </w:abstractNum>
  <w:abstractNum w:abstractNumId="5" w15:restartNumberingAfterBreak="0">
    <w:nsid w:val="34345C24"/>
    <w:multiLevelType w:val="hybridMultilevel"/>
    <w:tmpl w:val="47FE3F30"/>
    <w:lvl w:ilvl="0" w:tplc="41360C7E">
      <w:start w:val="1"/>
      <w:numFmt w:val="bullet"/>
      <w:lvlText w:val=""/>
      <w:lvlJc w:val="left"/>
      <w:pPr>
        <w:tabs>
          <w:tab w:val="num" w:pos="1278"/>
        </w:tabs>
        <w:ind w:left="1278" w:hanging="360"/>
      </w:pPr>
      <w:rPr>
        <w:rFonts w:ascii="Wingdings" w:hAnsi="Wingdings" w:hint="default"/>
        <w:b/>
        <w:sz w:val="28"/>
        <w:szCs w:val="28"/>
      </w:rPr>
    </w:lvl>
    <w:lvl w:ilvl="1" w:tplc="22349596">
      <w:start w:val="1"/>
      <w:numFmt w:val="decimal"/>
      <w:lvlText w:val="%2."/>
      <w:lvlJc w:val="left"/>
      <w:pPr>
        <w:tabs>
          <w:tab w:val="num" w:pos="1998"/>
        </w:tabs>
        <w:ind w:left="1998" w:hanging="360"/>
      </w:pPr>
      <w:rPr>
        <w:rFonts w:hint="default"/>
        <w:b w:val="0"/>
        <w:sz w:val="22"/>
        <w:szCs w:val="22"/>
      </w:rPr>
    </w:lvl>
    <w:lvl w:ilvl="2" w:tplc="0C1A0005">
      <w:start w:val="1"/>
      <w:numFmt w:val="bullet"/>
      <w:lvlText w:val=""/>
      <w:lvlJc w:val="left"/>
      <w:pPr>
        <w:tabs>
          <w:tab w:val="num" w:pos="2718"/>
        </w:tabs>
        <w:ind w:left="2718" w:hanging="360"/>
      </w:pPr>
      <w:rPr>
        <w:rFonts w:ascii="Wingdings" w:hAnsi="Wingdings" w:hint="default"/>
        <w:b/>
        <w:sz w:val="28"/>
        <w:szCs w:val="28"/>
      </w:rPr>
    </w:lvl>
    <w:lvl w:ilvl="3" w:tplc="0C1A0001" w:tentative="1">
      <w:start w:val="1"/>
      <w:numFmt w:val="bullet"/>
      <w:lvlText w:val=""/>
      <w:lvlJc w:val="left"/>
      <w:pPr>
        <w:tabs>
          <w:tab w:val="num" w:pos="3438"/>
        </w:tabs>
        <w:ind w:left="3438" w:hanging="360"/>
      </w:pPr>
      <w:rPr>
        <w:rFonts w:ascii="Symbol" w:hAnsi="Symbol" w:hint="default"/>
      </w:rPr>
    </w:lvl>
    <w:lvl w:ilvl="4" w:tplc="0C1A0003" w:tentative="1">
      <w:start w:val="1"/>
      <w:numFmt w:val="bullet"/>
      <w:lvlText w:val="o"/>
      <w:lvlJc w:val="left"/>
      <w:pPr>
        <w:tabs>
          <w:tab w:val="num" w:pos="4158"/>
        </w:tabs>
        <w:ind w:left="4158" w:hanging="360"/>
      </w:pPr>
      <w:rPr>
        <w:rFonts w:ascii="Courier New" w:hAnsi="Courier New" w:cs="Courier New" w:hint="default"/>
      </w:rPr>
    </w:lvl>
    <w:lvl w:ilvl="5" w:tplc="0C1A0005" w:tentative="1">
      <w:start w:val="1"/>
      <w:numFmt w:val="bullet"/>
      <w:lvlText w:val=""/>
      <w:lvlJc w:val="left"/>
      <w:pPr>
        <w:tabs>
          <w:tab w:val="num" w:pos="4878"/>
        </w:tabs>
        <w:ind w:left="4878" w:hanging="360"/>
      </w:pPr>
      <w:rPr>
        <w:rFonts w:ascii="Wingdings" w:hAnsi="Wingdings" w:hint="default"/>
      </w:rPr>
    </w:lvl>
    <w:lvl w:ilvl="6" w:tplc="0C1A0001" w:tentative="1">
      <w:start w:val="1"/>
      <w:numFmt w:val="bullet"/>
      <w:lvlText w:val=""/>
      <w:lvlJc w:val="left"/>
      <w:pPr>
        <w:tabs>
          <w:tab w:val="num" w:pos="5598"/>
        </w:tabs>
        <w:ind w:left="5598" w:hanging="360"/>
      </w:pPr>
      <w:rPr>
        <w:rFonts w:ascii="Symbol" w:hAnsi="Symbol" w:hint="default"/>
      </w:rPr>
    </w:lvl>
    <w:lvl w:ilvl="7" w:tplc="0C1A0003" w:tentative="1">
      <w:start w:val="1"/>
      <w:numFmt w:val="bullet"/>
      <w:lvlText w:val="o"/>
      <w:lvlJc w:val="left"/>
      <w:pPr>
        <w:tabs>
          <w:tab w:val="num" w:pos="6318"/>
        </w:tabs>
        <w:ind w:left="6318" w:hanging="360"/>
      </w:pPr>
      <w:rPr>
        <w:rFonts w:ascii="Courier New" w:hAnsi="Courier New" w:cs="Courier New" w:hint="default"/>
      </w:rPr>
    </w:lvl>
    <w:lvl w:ilvl="8" w:tplc="0C1A0005" w:tentative="1">
      <w:start w:val="1"/>
      <w:numFmt w:val="bullet"/>
      <w:lvlText w:val=""/>
      <w:lvlJc w:val="left"/>
      <w:pPr>
        <w:tabs>
          <w:tab w:val="num" w:pos="7038"/>
        </w:tabs>
        <w:ind w:left="7038" w:hanging="360"/>
      </w:pPr>
      <w:rPr>
        <w:rFonts w:ascii="Wingdings" w:hAnsi="Wingdings" w:hint="default"/>
      </w:rPr>
    </w:lvl>
  </w:abstractNum>
  <w:abstractNum w:abstractNumId="6" w15:restartNumberingAfterBreak="0">
    <w:nsid w:val="385C519D"/>
    <w:multiLevelType w:val="hybridMultilevel"/>
    <w:tmpl w:val="5ABEAD90"/>
    <w:lvl w:ilvl="0" w:tplc="811C828A">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7" w15:restartNumberingAfterBreak="0">
    <w:nsid w:val="43263D0E"/>
    <w:multiLevelType w:val="hybridMultilevel"/>
    <w:tmpl w:val="29CCEDB8"/>
    <w:lvl w:ilvl="0" w:tplc="69B23C20">
      <w:start w:val="1"/>
      <w:numFmt w:val="decimal"/>
      <w:lvlText w:val="%1."/>
      <w:lvlJc w:val="left"/>
      <w:pPr>
        <w:tabs>
          <w:tab w:val="num" w:pos="1998"/>
        </w:tabs>
        <w:ind w:left="1998" w:hanging="360"/>
      </w:pPr>
      <w:rPr>
        <w:rFonts w:hint="default"/>
      </w:rPr>
    </w:lvl>
    <w:lvl w:ilvl="1" w:tplc="0C1A0019">
      <w:start w:val="1"/>
      <w:numFmt w:val="lowerLetter"/>
      <w:lvlText w:val="%2."/>
      <w:lvlJc w:val="left"/>
      <w:pPr>
        <w:tabs>
          <w:tab w:val="num" w:pos="2718"/>
        </w:tabs>
        <w:ind w:left="2718" w:hanging="360"/>
      </w:pPr>
    </w:lvl>
    <w:lvl w:ilvl="2" w:tplc="0C1A001B" w:tentative="1">
      <w:start w:val="1"/>
      <w:numFmt w:val="lowerRoman"/>
      <w:lvlText w:val="%3."/>
      <w:lvlJc w:val="right"/>
      <w:pPr>
        <w:tabs>
          <w:tab w:val="num" w:pos="3438"/>
        </w:tabs>
        <w:ind w:left="3438" w:hanging="180"/>
      </w:pPr>
    </w:lvl>
    <w:lvl w:ilvl="3" w:tplc="0C1A000F" w:tentative="1">
      <w:start w:val="1"/>
      <w:numFmt w:val="decimal"/>
      <w:lvlText w:val="%4."/>
      <w:lvlJc w:val="left"/>
      <w:pPr>
        <w:tabs>
          <w:tab w:val="num" w:pos="4158"/>
        </w:tabs>
        <w:ind w:left="4158" w:hanging="360"/>
      </w:pPr>
    </w:lvl>
    <w:lvl w:ilvl="4" w:tplc="0C1A0019" w:tentative="1">
      <w:start w:val="1"/>
      <w:numFmt w:val="lowerLetter"/>
      <w:lvlText w:val="%5."/>
      <w:lvlJc w:val="left"/>
      <w:pPr>
        <w:tabs>
          <w:tab w:val="num" w:pos="4878"/>
        </w:tabs>
        <w:ind w:left="4878" w:hanging="360"/>
      </w:pPr>
    </w:lvl>
    <w:lvl w:ilvl="5" w:tplc="0C1A001B" w:tentative="1">
      <w:start w:val="1"/>
      <w:numFmt w:val="lowerRoman"/>
      <w:lvlText w:val="%6."/>
      <w:lvlJc w:val="right"/>
      <w:pPr>
        <w:tabs>
          <w:tab w:val="num" w:pos="5598"/>
        </w:tabs>
        <w:ind w:left="5598" w:hanging="180"/>
      </w:pPr>
    </w:lvl>
    <w:lvl w:ilvl="6" w:tplc="0C1A000F" w:tentative="1">
      <w:start w:val="1"/>
      <w:numFmt w:val="decimal"/>
      <w:lvlText w:val="%7."/>
      <w:lvlJc w:val="left"/>
      <w:pPr>
        <w:tabs>
          <w:tab w:val="num" w:pos="6318"/>
        </w:tabs>
        <w:ind w:left="6318" w:hanging="360"/>
      </w:pPr>
    </w:lvl>
    <w:lvl w:ilvl="7" w:tplc="0C1A0019" w:tentative="1">
      <w:start w:val="1"/>
      <w:numFmt w:val="lowerLetter"/>
      <w:lvlText w:val="%8."/>
      <w:lvlJc w:val="left"/>
      <w:pPr>
        <w:tabs>
          <w:tab w:val="num" w:pos="7038"/>
        </w:tabs>
        <w:ind w:left="7038" w:hanging="360"/>
      </w:pPr>
    </w:lvl>
    <w:lvl w:ilvl="8" w:tplc="0C1A001B" w:tentative="1">
      <w:start w:val="1"/>
      <w:numFmt w:val="lowerRoman"/>
      <w:lvlText w:val="%9."/>
      <w:lvlJc w:val="right"/>
      <w:pPr>
        <w:tabs>
          <w:tab w:val="num" w:pos="7758"/>
        </w:tabs>
        <w:ind w:left="7758" w:hanging="180"/>
      </w:pPr>
    </w:lvl>
  </w:abstractNum>
  <w:abstractNum w:abstractNumId="8" w15:restartNumberingAfterBreak="0">
    <w:nsid w:val="496D2A77"/>
    <w:multiLevelType w:val="hybridMultilevel"/>
    <w:tmpl w:val="8FCADE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FF23D0D"/>
    <w:multiLevelType w:val="hybridMultilevel"/>
    <w:tmpl w:val="4FC6B652"/>
    <w:lvl w:ilvl="0" w:tplc="457E572A">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10" w15:restartNumberingAfterBreak="0">
    <w:nsid w:val="56721D58"/>
    <w:multiLevelType w:val="hybridMultilevel"/>
    <w:tmpl w:val="CA5EEB4C"/>
    <w:lvl w:ilvl="0" w:tplc="0672A2C4">
      <w:start w:val="1"/>
      <w:numFmt w:val="decimal"/>
      <w:lvlText w:val="%1."/>
      <w:lvlJc w:val="left"/>
      <w:pPr>
        <w:tabs>
          <w:tab w:val="num" w:pos="680"/>
        </w:tabs>
        <w:ind w:left="56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D56910"/>
    <w:multiLevelType w:val="hybridMultilevel"/>
    <w:tmpl w:val="A974418E"/>
    <w:lvl w:ilvl="0" w:tplc="268E8AE2">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86379"/>
    <w:multiLevelType w:val="hybridMultilevel"/>
    <w:tmpl w:val="CE0E81EA"/>
    <w:lvl w:ilvl="0" w:tplc="0C1A0003">
      <w:start w:val="1"/>
      <w:numFmt w:val="bullet"/>
      <w:lvlText w:val="o"/>
      <w:lvlJc w:val="left"/>
      <w:pPr>
        <w:tabs>
          <w:tab w:val="num" w:pos="1638"/>
        </w:tabs>
        <w:ind w:left="1638" w:hanging="360"/>
      </w:pPr>
      <w:rPr>
        <w:rFonts w:ascii="Courier New" w:hAnsi="Courier New" w:cs="Courier New" w:hint="default"/>
      </w:rPr>
    </w:lvl>
    <w:lvl w:ilvl="1" w:tplc="0C1A0003" w:tentative="1">
      <w:start w:val="1"/>
      <w:numFmt w:val="bullet"/>
      <w:lvlText w:val="o"/>
      <w:lvlJc w:val="left"/>
      <w:pPr>
        <w:tabs>
          <w:tab w:val="num" w:pos="2358"/>
        </w:tabs>
        <w:ind w:left="2358" w:hanging="360"/>
      </w:pPr>
      <w:rPr>
        <w:rFonts w:ascii="Courier New" w:hAnsi="Courier New" w:cs="Courier New" w:hint="default"/>
      </w:rPr>
    </w:lvl>
    <w:lvl w:ilvl="2" w:tplc="0C1A0005" w:tentative="1">
      <w:start w:val="1"/>
      <w:numFmt w:val="bullet"/>
      <w:lvlText w:val=""/>
      <w:lvlJc w:val="left"/>
      <w:pPr>
        <w:tabs>
          <w:tab w:val="num" w:pos="3078"/>
        </w:tabs>
        <w:ind w:left="3078" w:hanging="360"/>
      </w:pPr>
      <w:rPr>
        <w:rFonts w:ascii="Wingdings" w:hAnsi="Wingdings" w:hint="default"/>
      </w:rPr>
    </w:lvl>
    <w:lvl w:ilvl="3" w:tplc="0C1A0001" w:tentative="1">
      <w:start w:val="1"/>
      <w:numFmt w:val="bullet"/>
      <w:lvlText w:val=""/>
      <w:lvlJc w:val="left"/>
      <w:pPr>
        <w:tabs>
          <w:tab w:val="num" w:pos="3798"/>
        </w:tabs>
        <w:ind w:left="3798" w:hanging="360"/>
      </w:pPr>
      <w:rPr>
        <w:rFonts w:ascii="Symbol" w:hAnsi="Symbol" w:hint="default"/>
      </w:rPr>
    </w:lvl>
    <w:lvl w:ilvl="4" w:tplc="0C1A0003" w:tentative="1">
      <w:start w:val="1"/>
      <w:numFmt w:val="bullet"/>
      <w:lvlText w:val="o"/>
      <w:lvlJc w:val="left"/>
      <w:pPr>
        <w:tabs>
          <w:tab w:val="num" w:pos="4518"/>
        </w:tabs>
        <w:ind w:left="4518" w:hanging="360"/>
      </w:pPr>
      <w:rPr>
        <w:rFonts w:ascii="Courier New" w:hAnsi="Courier New" w:cs="Courier New" w:hint="default"/>
      </w:rPr>
    </w:lvl>
    <w:lvl w:ilvl="5" w:tplc="0C1A0005" w:tentative="1">
      <w:start w:val="1"/>
      <w:numFmt w:val="bullet"/>
      <w:lvlText w:val=""/>
      <w:lvlJc w:val="left"/>
      <w:pPr>
        <w:tabs>
          <w:tab w:val="num" w:pos="5238"/>
        </w:tabs>
        <w:ind w:left="5238" w:hanging="360"/>
      </w:pPr>
      <w:rPr>
        <w:rFonts w:ascii="Wingdings" w:hAnsi="Wingdings" w:hint="default"/>
      </w:rPr>
    </w:lvl>
    <w:lvl w:ilvl="6" w:tplc="0C1A0001" w:tentative="1">
      <w:start w:val="1"/>
      <w:numFmt w:val="bullet"/>
      <w:lvlText w:val=""/>
      <w:lvlJc w:val="left"/>
      <w:pPr>
        <w:tabs>
          <w:tab w:val="num" w:pos="5958"/>
        </w:tabs>
        <w:ind w:left="5958" w:hanging="360"/>
      </w:pPr>
      <w:rPr>
        <w:rFonts w:ascii="Symbol" w:hAnsi="Symbol" w:hint="default"/>
      </w:rPr>
    </w:lvl>
    <w:lvl w:ilvl="7" w:tplc="0C1A0003" w:tentative="1">
      <w:start w:val="1"/>
      <w:numFmt w:val="bullet"/>
      <w:lvlText w:val="o"/>
      <w:lvlJc w:val="left"/>
      <w:pPr>
        <w:tabs>
          <w:tab w:val="num" w:pos="6678"/>
        </w:tabs>
        <w:ind w:left="6678" w:hanging="360"/>
      </w:pPr>
      <w:rPr>
        <w:rFonts w:ascii="Courier New" w:hAnsi="Courier New" w:cs="Courier New" w:hint="default"/>
      </w:rPr>
    </w:lvl>
    <w:lvl w:ilvl="8" w:tplc="0C1A0005" w:tentative="1">
      <w:start w:val="1"/>
      <w:numFmt w:val="bullet"/>
      <w:lvlText w:val=""/>
      <w:lvlJc w:val="left"/>
      <w:pPr>
        <w:tabs>
          <w:tab w:val="num" w:pos="7398"/>
        </w:tabs>
        <w:ind w:left="7398" w:hanging="360"/>
      </w:pPr>
      <w:rPr>
        <w:rFonts w:ascii="Wingdings" w:hAnsi="Wingdings" w:hint="default"/>
      </w:rPr>
    </w:lvl>
  </w:abstractNum>
  <w:abstractNum w:abstractNumId="13" w15:restartNumberingAfterBreak="0">
    <w:nsid w:val="77490967"/>
    <w:multiLevelType w:val="hybridMultilevel"/>
    <w:tmpl w:val="D2FEDE20"/>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num w:numId="1">
    <w:abstractNumId w:val="5"/>
  </w:num>
  <w:num w:numId="2">
    <w:abstractNumId w:val="12"/>
  </w:num>
  <w:num w:numId="3">
    <w:abstractNumId w:val="1"/>
  </w:num>
  <w:num w:numId="4">
    <w:abstractNumId w:val="7"/>
  </w:num>
  <w:num w:numId="5">
    <w:abstractNumId w:val="4"/>
  </w:num>
  <w:num w:numId="6">
    <w:abstractNumId w:val="3"/>
  </w:num>
  <w:num w:numId="7">
    <w:abstractNumId w:val="6"/>
  </w:num>
  <w:num w:numId="8">
    <w:abstractNumId w:val="9"/>
  </w:num>
  <w:num w:numId="9">
    <w:abstractNumId w:val="11"/>
  </w:num>
  <w:num w:numId="10">
    <w:abstractNumId w:val="10"/>
  </w:num>
  <w:num w:numId="11">
    <w:abstractNumId w:val="0"/>
  </w:num>
  <w:num w:numId="12">
    <w:abstractNumId w:val="13"/>
  </w:num>
  <w:num w:numId="13">
    <w:abstractNumId w:val="8"/>
  </w:num>
  <w:num w:numId="14">
    <w:abstractNumId w:val="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DA"/>
    <w:rsid w:val="000058C3"/>
    <w:rsid w:val="00007DFA"/>
    <w:rsid w:val="000140C4"/>
    <w:rsid w:val="000148E6"/>
    <w:rsid w:val="000258C5"/>
    <w:rsid w:val="000352FD"/>
    <w:rsid w:val="0003788E"/>
    <w:rsid w:val="00037C68"/>
    <w:rsid w:val="00041A7D"/>
    <w:rsid w:val="000446A4"/>
    <w:rsid w:val="00046439"/>
    <w:rsid w:val="00054902"/>
    <w:rsid w:val="00073931"/>
    <w:rsid w:val="000768CC"/>
    <w:rsid w:val="0008040C"/>
    <w:rsid w:val="00083A8A"/>
    <w:rsid w:val="00086E6F"/>
    <w:rsid w:val="00087EBC"/>
    <w:rsid w:val="00087F59"/>
    <w:rsid w:val="0009128D"/>
    <w:rsid w:val="000914A3"/>
    <w:rsid w:val="000927F9"/>
    <w:rsid w:val="00092889"/>
    <w:rsid w:val="00093CDC"/>
    <w:rsid w:val="000956FD"/>
    <w:rsid w:val="000A114E"/>
    <w:rsid w:val="000A3525"/>
    <w:rsid w:val="000B2AD0"/>
    <w:rsid w:val="000B3857"/>
    <w:rsid w:val="000B3874"/>
    <w:rsid w:val="000B65ED"/>
    <w:rsid w:val="000C093A"/>
    <w:rsid w:val="000C529A"/>
    <w:rsid w:val="000D1DBF"/>
    <w:rsid w:val="000D3DC7"/>
    <w:rsid w:val="000D47F5"/>
    <w:rsid w:val="000E15AF"/>
    <w:rsid w:val="000E58CB"/>
    <w:rsid w:val="000F12A7"/>
    <w:rsid w:val="000F1F6E"/>
    <w:rsid w:val="000F2080"/>
    <w:rsid w:val="000F3430"/>
    <w:rsid w:val="0010388A"/>
    <w:rsid w:val="001213BA"/>
    <w:rsid w:val="001303F7"/>
    <w:rsid w:val="00132BC8"/>
    <w:rsid w:val="00141939"/>
    <w:rsid w:val="00156C67"/>
    <w:rsid w:val="0016098A"/>
    <w:rsid w:val="00161221"/>
    <w:rsid w:val="001654BD"/>
    <w:rsid w:val="001659C1"/>
    <w:rsid w:val="0018090C"/>
    <w:rsid w:val="00181733"/>
    <w:rsid w:val="0019152A"/>
    <w:rsid w:val="00191767"/>
    <w:rsid w:val="00192481"/>
    <w:rsid w:val="00193B22"/>
    <w:rsid w:val="001A12A1"/>
    <w:rsid w:val="001A54F3"/>
    <w:rsid w:val="001B051D"/>
    <w:rsid w:val="001B6C5B"/>
    <w:rsid w:val="001C2815"/>
    <w:rsid w:val="001C4F47"/>
    <w:rsid w:val="001C5462"/>
    <w:rsid w:val="001C6058"/>
    <w:rsid w:val="001C6A23"/>
    <w:rsid w:val="001D1848"/>
    <w:rsid w:val="001E7A82"/>
    <w:rsid w:val="001F1899"/>
    <w:rsid w:val="001F394B"/>
    <w:rsid w:val="001F62D4"/>
    <w:rsid w:val="001F62EF"/>
    <w:rsid w:val="00200EED"/>
    <w:rsid w:val="0020211C"/>
    <w:rsid w:val="00210645"/>
    <w:rsid w:val="00216854"/>
    <w:rsid w:val="002233D4"/>
    <w:rsid w:val="00230993"/>
    <w:rsid w:val="002337C1"/>
    <w:rsid w:val="00241090"/>
    <w:rsid w:val="002540E6"/>
    <w:rsid w:val="00255062"/>
    <w:rsid w:val="00262C5C"/>
    <w:rsid w:val="002675D4"/>
    <w:rsid w:val="0027151B"/>
    <w:rsid w:val="00273640"/>
    <w:rsid w:val="002746C7"/>
    <w:rsid w:val="002810A5"/>
    <w:rsid w:val="002851CF"/>
    <w:rsid w:val="0028566A"/>
    <w:rsid w:val="00297AF5"/>
    <w:rsid w:val="002A0D59"/>
    <w:rsid w:val="002A5428"/>
    <w:rsid w:val="002C53F4"/>
    <w:rsid w:val="002C642F"/>
    <w:rsid w:val="002C7F44"/>
    <w:rsid w:val="002D37BC"/>
    <w:rsid w:val="002D7219"/>
    <w:rsid w:val="002E2B52"/>
    <w:rsid w:val="002F53BD"/>
    <w:rsid w:val="00303E62"/>
    <w:rsid w:val="00311DDB"/>
    <w:rsid w:val="00315CF5"/>
    <w:rsid w:val="003248DE"/>
    <w:rsid w:val="00336670"/>
    <w:rsid w:val="003471E2"/>
    <w:rsid w:val="00350626"/>
    <w:rsid w:val="003507BB"/>
    <w:rsid w:val="003526F0"/>
    <w:rsid w:val="0035364E"/>
    <w:rsid w:val="003666E6"/>
    <w:rsid w:val="003705A2"/>
    <w:rsid w:val="003721C3"/>
    <w:rsid w:val="003753AC"/>
    <w:rsid w:val="003755C3"/>
    <w:rsid w:val="00377520"/>
    <w:rsid w:val="00386197"/>
    <w:rsid w:val="00386F32"/>
    <w:rsid w:val="0039088C"/>
    <w:rsid w:val="00391237"/>
    <w:rsid w:val="003927FA"/>
    <w:rsid w:val="003A2948"/>
    <w:rsid w:val="003A37AA"/>
    <w:rsid w:val="003B169C"/>
    <w:rsid w:val="003D0C3C"/>
    <w:rsid w:val="003D75BF"/>
    <w:rsid w:val="003E6D08"/>
    <w:rsid w:val="003F55C8"/>
    <w:rsid w:val="0040156F"/>
    <w:rsid w:val="00402D8A"/>
    <w:rsid w:val="004037D5"/>
    <w:rsid w:val="0041282A"/>
    <w:rsid w:val="00417E36"/>
    <w:rsid w:val="00432058"/>
    <w:rsid w:val="00447536"/>
    <w:rsid w:val="004547D3"/>
    <w:rsid w:val="00455DBC"/>
    <w:rsid w:val="004638A8"/>
    <w:rsid w:val="00470CB5"/>
    <w:rsid w:val="00471D69"/>
    <w:rsid w:val="00473A3B"/>
    <w:rsid w:val="0047778D"/>
    <w:rsid w:val="00491584"/>
    <w:rsid w:val="004935F5"/>
    <w:rsid w:val="004A36D1"/>
    <w:rsid w:val="004A6A15"/>
    <w:rsid w:val="004B3B46"/>
    <w:rsid w:val="004B5946"/>
    <w:rsid w:val="004C07B4"/>
    <w:rsid w:val="004C21BD"/>
    <w:rsid w:val="004C450C"/>
    <w:rsid w:val="004D3619"/>
    <w:rsid w:val="004D3B5A"/>
    <w:rsid w:val="004D407F"/>
    <w:rsid w:val="004D753E"/>
    <w:rsid w:val="004E06B0"/>
    <w:rsid w:val="004E1FD8"/>
    <w:rsid w:val="004E27D5"/>
    <w:rsid w:val="004E39A7"/>
    <w:rsid w:val="004E3F00"/>
    <w:rsid w:val="004F4028"/>
    <w:rsid w:val="004F5DA6"/>
    <w:rsid w:val="00501400"/>
    <w:rsid w:val="00504C83"/>
    <w:rsid w:val="00507C43"/>
    <w:rsid w:val="00513E1B"/>
    <w:rsid w:val="00515437"/>
    <w:rsid w:val="00521563"/>
    <w:rsid w:val="00527ADF"/>
    <w:rsid w:val="005311CF"/>
    <w:rsid w:val="0053286C"/>
    <w:rsid w:val="00540E3A"/>
    <w:rsid w:val="00545E0B"/>
    <w:rsid w:val="00560929"/>
    <w:rsid w:val="0056192E"/>
    <w:rsid w:val="00562A77"/>
    <w:rsid w:val="005740C0"/>
    <w:rsid w:val="00574C89"/>
    <w:rsid w:val="005769A0"/>
    <w:rsid w:val="005863C7"/>
    <w:rsid w:val="00590257"/>
    <w:rsid w:val="0059503F"/>
    <w:rsid w:val="00595BEC"/>
    <w:rsid w:val="005B666C"/>
    <w:rsid w:val="005C633C"/>
    <w:rsid w:val="005C7492"/>
    <w:rsid w:val="005E3D09"/>
    <w:rsid w:val="005F1061"/>
    <w:rsid w:val="005F2490"/>
    <w:rsid w:val="005F51B2"/>
    <w:rsid w:val="006007A0"/>
    <w:rsid w:val="00601F0E"/>
    <w:rsid w:val="006067D2"/>
    <w:rsid w:val="00606D34"/>
    <w:rsid w:val="00621B0C"/>
    <w:rsid w:val="00622DBA"/>
    <w:rsid w:val="00623302"/>
    <w:rsid w:val="00624C62"/>
    <w:rsid w:val="00625384"/>
    <w:rsid w:val="00627260"/>
    <w:rsid w:val="006314D9"/>
    <w:rsid w:val="00637C78"/>
    <w:rsid w:val="0064516B"/>
    <w:rsid w:val="0065122F"/>
    <w:rsid w:val="00663AB4"/>
    <w:rsid w:val="006845B5"/>
    <w:rsid w:val="00687AE2"/>
    <w:rsid w:val="006909B2"/>
    <w:rsid w:val="00693B63"/>
    <w:rsid w:val="006A5318"/>
    <w:rsid w:val="006A5AA6"/>
    <w:rsid w:val="006C13AD"/>
    <w:rsid w:val="006C2B18"/>
    <w:rsid w:val="006C6026"/>
    <w:rsid w:val="006D3DC9"/>
    <w:rsid w:val="006D593D"/>
    <w:rsid w:val="006E2C65"/>
    <w:rsid w:val="006E5011"/>
    <w:rsid w:val="006F3057"/>
    <w:rsid w:val="00700C3D"/>
    <w:rsid w:val="00701B86"/>
    <w:rsid w:val="0070412C"/>
    <w:rsid w:val="007074E0"/>
    <w:rsid w:val="007140AF"/>
    <w:rsid w:val="00715B32"/>
    <w:rsid w:val="00717CE4"/>
    <w:rsid w:val="00725C58"/>
    <w:rsid w:val="00735020"/>
    <w:rsid w:val="00735FCB"/>
    <w:rsid w:val="007377E6"/>
    <w:rsid w:val="007546C3"/>
    <w:rsid w:val="0075583D"/>
    <w:rsid w:val="00755ABF"/>
    <w:rsid w:val="00760528"/>
    <w:rsid w:val="00770BDC"/>
    <w:rsid w:val="00775CF1"/>
    <w:rsid w:val="00780DD8"/>
    <w:rsid w:val="00781CD3"/>
    <w:rsid w:val="00783E46"/>
    <w:rsid w:val="0078462E"/>
    <w:rsid w:val="00785F1B"/>
    <w:rsid w:val="007934CB"/>
    <w:rsid w:val="00794507"/>
    <w:rsid w:val="00796EF0"/>
    <w:rsid w:val="007A0C25"/>
    <w:rsid w:val="007A1478"/>
    <w:rsid w:val="007A5301"/>
    <w:rsid w:val="007C6DD7"/>
    <w:rsid w:val="007C72EC"/>
    <w:rsid w:val="007D0ECF"/>
    <w:rsid w:val="007E001D"/>
    <w:rsid w:val="007E37E0"/>
    <w:rsid w:val="007F2586"/>
    <w:rsid w:val="008018C2"/>
    <w:rsid w:val="0080266E"/>
    <w:rsid w:val="00823118"/>
    <w:rsid w:val="008257C1"/>
    <w:rsid w:val="00831B29"/>
    <w:rsid w:val="008329DF"/>
    <w:rsid w:val="0083359E"/>
    <w:rsid w:val="00841587"/>
    <w:rsid w:val="00842956"/>
    <w:rsid w:val="008463D6"/>
    <w:rsid w:val="00850CFC"/>
    <w:rsid w:val="008633F3"/>
    <w:rsid w:val="00863A34"/>
    <w:rsid w:val="00865D1E"/>
    <w:rsid w:val="0087451A"/>
    <w:rsid w:val="00875DF9"/>
    <w:rsid w:val="00890E53"/>
    <w:rsid w:val="00893397"/>
    <w:rsid w:val="00893CC8"/>
    <w:rsid w:val="008A3B9D"/>
    <w:rsid w:val="008B0743"/>
    <w:rsid w:val="008C0F63"/>
    <w:rsid w:val="008C2403"/>
    <w:rsid w:val="008C3153"/>
    <w:rsid w:val="008D2712"/>
    <w:rsid w:val="008D4549"/>
    <w:rsid w:val="008D6643"/>
    <w:rsid w:val="008F210D"/>
    <w:rsid w:val="008F57EC"/>
    <w:rsid w:val="00900665"/>
    <w:rsid w:val="00905FE3"/>
    <w:rsid w:val="00907E0E"/>
    <w:rsid w:val="009123A2"/>
    <w:rsid w:val="00914304"/>
    <w:rsid w:val="00915BB5"/>
    <w:rsid w:val="00916E33"/>
    <w:rsid w:val="00926012"/>
    <w:rsid w:val="00926A67"/>
    <w:rsid w:val="00933F30"/>
    <w:rsid w:val="00946E17"/>
    <w:rsid w:val="009603D8"/>
    <w:rsid w:val="00961B0E"/>
    <w:rsid w:val="00962AAE"/>
    <w:rsid w:val="00962BED"/>
    <w:rsid w:val="00962C23"/>
    <w:rsid w:val="009672E0"/>
    <w:rsid w:val="00973A04"/>
    <w:rsid w:val="00973D7D"/>
    <w:rsid w:val="00983B7C"/>
    <w:rsid w:val="00992AE5"/>
    <w:rsid w:val="00994315"/>
    <w:rsid w:val="009961C2"/>
    <w:rsid w:val="009B3DE9"/>
    <w:rsid w:val="009B51BE"/>
    <w:rsid w:val="009B5C0A"/>
    <w:rsid w:val="009C31CE"/>
    <w:rsid w:val="009D0FE8"/>
    <w:rsid w:val="009D27E5"/>
    <w:rsid w:val="009D4B09"/>
    <w:rsid w:val="009D634F"/>
    <w:rsid w:val="009F1051"/>
    <w:rsid w:val="009F6C2A"/>
    <w:rsid w:val="00A0028D"/>
    <w:rsid w:val="00A132A3"/>
    <w:rsid w:val="00A262E3"/>
    <w:rsid w:val="00A264B7"/>
    <w:rsid w:val="00A26F66"/>
    <w:rsid w:val="00A26FE0"/>
    <w:rsid w:val="00A300CF"/>
    <w:rsid w:val="00A33E22"/>
    <w:rsid w:val="00A407E2"/>
    <w:rsid w:val="00A42F9C"/>
    <w:rsid w:val="00A461FE"/>
    <w:rsid w:val="00A64576"/>
    <w:rsid w:val="00A72D71"/>
    <w:rsid w:val="00A936C0"/>
    <w:rsid w:val="00A96E4C"/>
    <w:rsid w:val="00AA6AA5"/>
    <w:rsid w:val="00AB1863"/>
    <w:rsid w:val="00AB19FF"/>
    <w:rsid w:val="00AB6870"/>
    <w:rsid w:val="00AC2FF3"/>
    <w:rsid w:val="00AC50CA"/>
    <w:rsid w:val="00AC521D"/>
    <w:rsid w:val="00AD4347"/>
    <w:rsid w:val="00AD45F0"/>
    <w:rsid w:val="00AE18C8"/>
    <w:rsid w:val="00AE4BE7"/>
    <w:rsid w:val="00AE7F4A"/>
    <w:rsid w:val="00B05580"/>
    <w:rsid w:val="00B06A9E"/>
    <w:rsid w:val="00B1582E"/>
    <w:rsid w:val="00B201E4"/>
    <w:rsid w:val="00B22C0E"/>
    <w:rsid w:val="00B43166"/>
    <w:rsid w:val="00B4597C"/>
    <w:rsid w:val="00B45D28"/>
    <w:rsid w:val="00B461EE"/>
    <w:rsid w:val="00B462B2"/>
    <w:rsid w:val="00B52339"/>
    <w:rsid w:val="00B53BC2"/>
    <w:rsid w:val="00B544F5"/>
    <w:rsid w:val="00B60D67"/>
    <w:rsid w:val="00B64111"/>
    <w:rsid w:val="00B6549C"/>
    <w:rsid w:val="00B73AEE"/>
    <w:rsid w:val="00B82D87"/>
    <w:rsid w:val="00B90656"/>
    <w:rsid w:val="00B95205"/>
    <w:rsid w:val="00BA22A5"/>
    <w:rsid w:val="00BA58F9"/>
    <w:rsid w:val="00BB084E"/>
    <w:rsid w:val="00BB0C81"/>
    <w:rsid w:val="00BB1B45"/>
    <w:rsid w:val="00BB2503"/>
    <w:rsid w:val="00BB262D"/>
    <w:rsid w:val="00BB65DF"/>
    <w:rsid w:val="00BB76CD"/>
    <w:rsid w:val="00BC1BAA"/>
    <w:rsid w:val="00BC3563"/>
    <w:rsid w:val="00BC6036"/>
    <w:rsid w:val="00BD3301"/>
    <w:rsid w:val="00BD59CE"/>
    <w:rsid w:val="00BE7918"/>
    <w:rsid w:val="00BF00DE"/>
    <w:rsid w:val="00C03521"/>
    <w:rsid w:val="00C128BC"/>
    <w:rsid w:val="00C13179"/>
    <w:rsid w:val="00C202E6"/>
    <w:rsid w:val="00C22E1C"/>
    <w:rsid w:val="00C238F8"/>
    <w:rsid w:val="00C24089"/>
    <w:rsid w:val="00C25330"/>
    <w:rsid w:val="00C260DA"/>
    <w:rsid w:val="00C3433D"/>
    <w:rsid w:val="00C40C70"/>
    <w:rsid w:val="00C41F9C"/>
    <w:rsid w:val="00C43E19"/>
    <w:rsid w:val="00C5334A"/>
    <w:rsid w:val="00C55AC1"/>
    <w:rsid w:val="00C714E7"/>
    <w:rsid w:val="00C72025"/>
    <w:rsid w:val="00C7770D"/>
    <w:rsid w:val="00CB094D"/>
    <w:rsid w:val="00CB0ADD"/>
    <w:rsid w:val="00CB107F"/>
    <w:rsid w:val="00CB3CAD"/>
    <w:rsid w:val="00CC05B4"/>
    <w:rsid w:val="00CC34CA"/>
    <w:rsid w:val="00CD2FA9"/>
    <w:rsid w:val="00CD407D"/>
    <w:rsid w:val="00CD4A07"/>
    <w:rsid w:val="00CD6EDB"/>
    <w:rsid w:val="00CE0FCC"/>
    <w:rsid w:val="00CE6C55"/>
    <w:rsid w:val="00D113AE"/>
    <w:rsid w:val="00D140FC"/>
    <w:rsid w:val="00D17434"/>
    <w:rsid w:val="00D33A0B"/>
    <w:rsid w:val="00D3709B"/>
    <w:rsid w:val="00D51B09"/>
    <w:rsid w:val="00D562A0"/>
    <w:rsid w:val="00D56386"/>
    <w:rsid w:val="00D708C5"/>
    <w:rsid w:val="00D71832"/>
    <w:rsid w:val="00D80DB6"/>
    <w:rsid w:val="00D83BA2"/>
    <w:rsid w:val="00D92593"/>
    <w:rsid w:val="00DC3D3B"/>
    <w:rsid w:val="00DC5FAF"/>
    <w:rsid w:val="00DC656D"/>
    <w:rsid w:val="00DE14CB"/>
    <w:rsid w:val="00DE7023"/>
    <w:rsid w:val="00DF06F7"/>
    <w:rsid w:val="00DF48BA"/>
    <w:rsid w:val="00E026C1"/>
    <w:rsid w:val="00E05DE0"/>
    <w:rsid w:val="00E070C2"/>
    <w:rsid w:val="00E12432"/>
    <w:rsid w:val="00E13E96"/>
    <w:rsid w:val="00E16BBE"/>
    <w:rsid w:val="00E17970"/>
    <w:rsid w:val="00E17B0C"/>
    <w:rsid w:val="00E276F9"/>
    <w:rsid w:val="00E3041B"/>
    <w:rsid w:val="00E3118B"/>
    <w:rsid w:val="00E35C29"/>
    <w:rsid w:val="00E415D4"/>
    <w:rsid w:val="00E56910"/>
    <w:rsid w:val="00E56D67"/>
    <w:rsid w:val="00E57079"/>
    <w:rsid w:val="00E60BE7"/>
    <w:rsid w:val="00E75596"/>
    <w:rsid w:val="00EA2519"/>
    <w:rsid w:val="00EA2FDF"/>
    <w:rsid w:val="00EB2778"/>
    <w:rsid w:val="00EB2C34"/>
    <w:rsid w:val="00EB371D"/>
    <w:rsid w:val="00EB7449"/>
    <w:rsid w:val="00EB7AA6"/>
    <w:rsid w:val="00EC2B8C"/>
    <w:rsid w:val="00EC4C68"/>
    <w:rsid w:val="00EC6E43"/>
    <w:rsid w:val="00ED5EB6"/>
    <w:rsid w:val="00EE0B7E"/>
    <w:rsid w:val="00EE38E7"/>
    <w:rsid w:val="00EE4829"/>
    <w:rsid w:val="00EE54DC"/>
    <w:rsid w:val="00EF04CF"/>
    <w:rsid w:val="00EF10E6"/>
    <w:rsid w:val="00EF6D3B"/>
    <w:rsid w:val="00F04923"/>
    <w:rsid w:val="00F149B9"/>
    <w:rsid w:val="00F16ADF"/>
    <w:rsid w:val="00F232A5"/>
    <w:rsid w:val="00F26414"/>
    <w:rsid w:val="00F34313"/>
    <w:rsid w:val="00F40BAB"/>
    <w:rsid w:val="00F43DD3"/>
    <w:rsid w:val="00F4402C"/>
    <w:rsid w:val="00F448BA"/>
    <w:rsid w:val="00F5038A"/>
    <w:rsid w:val="00F55261"/>
    <w:rsid w:val="00F713B1"/>
    <w:rsid w:val="00F7770E"/>
    <w:rsid w:val="00F85A71"/>
    <w:rsid w:val="00F9350E"/>
    <w:rsid w:val="00F94F18"/>
    <w:rsid w:val="00FA13F2"/>
    <w:rsid w:val="00FA1DCD"/>
    <w:rsid w:val="00FA298A"/>
    <w:rsid w:val="00FA2A54"/>
    <w:rsid w:val="00FA3AA9"/>
    <w:rsid w:val="00FA4949"/>
    <w:rsid w:val="00FA588C"/>
    <w:rsid w:val="00FA5C86"/>
    <w:rsid w:val="00FB5871"/>
    <w:rsid w:val="00FB79DA"/>
    <w:rsid w:val="00FC3F81"/>
    <w:rsid w:val="00FC647F"/>
    <w:rsid w:val="00FD3F54"/>
    <w:rsid w:val="00FD7C42"/>
    <w:rsid w:val="00FE0E79"/>
    <w:rsid w:val="00FE42D3"/>
    <w:rsid w:val="00FE4368"/>
    <w:rsid w:val="00FE6C81"/>
    <w:rsid w:val="00FE716A"/>
    <w:rsid w:val="00FF0FA7"/>
    <w:rsid w:val="00FF2464"/>
    <w:rsid w:val="00FF3847"/>
    <w:rsid w:val="00FF4336"/>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B0B47FD"/>
  <w15:chartTrackingRefBased/>
  <w15:docId w15:val="{05013D3A-BC7D-4DE8-9127-02BB519D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DA"/>
    <w:rPr>
      <w:sz w:val="24"/>
      <w:szCs w:val="24"/>
    </w:rPr>
  </w:style>
  <w:style w:type="paragraph" w:styleId="Heading3">
    <w:name w:val="heading 3"/>
    <w:basedOn w:val="Normal"/>
    <w:qFormat/>
    <w:rsid w:val="005311CF"/>
    <w:pPr>
      <w:spacing w:before="100" w:beforeAutospacing="1" w:after="100" w:afterAutospacing="1"/>
      <w:outlineLvl w:val="2"/>
    </w:pPr>
    <w:rPr>
      <w:b/>
      <w:bCs/>
      <w:sz w:val="27"/>
      <w:szCs w:val="27"/>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FB79DA"/>
    <w:pPr>
      <w:spacing w:after="160" w:line="240" w:lineRule="exact"/>
    </w:pPr>
    <w:rPr>
      <w:rFonts w:ascii="Verdana" w:hAnsi="Verdana"/>
      <w:sz w:val="20"/>
      <w:szCs w:val="20"/>
    </w:rPr>
  </w:style>
  <w:style w:type="paragraph" w:customStyle="1" w:styleId="21Navodjenjeliterature">
    <w:name w:val="21 Navodjenje literature"/>
    <w:basedOn w:val="Normal"/>
    <w:rsid w:val="00FB79DA"/>
    <w:pPr>
      <w:spacing w:line="240" w:lineRule="exact"/>
      <w:ind w:firstLine="454"/>
      <w:jc w:val="both"/>
    </w:pPr>
    <w:rPr>
      <w:rFonts w:ascii="Arial" w:hAnsi="Arial"/>
      <w:sz w:val="20"/>
      <w:szCs w:val="20"/>
      <w:lang w:val="sr-Cyrl-CS"/>
    </w:rPr>
  </w:style>
  <w:style w:type="character" w:customStyle="1" w:styleId="year">
    <w:name w:val="year"/>
    <w:rsid w:val="00FB79DA"/>
    <w:rPr>
      <w:rFonts w:ascii="Verdana" w:hAnsi="Verdana"/>
      <w:lang w:val="en-US" w:eastAsia="en-US" w:bidi="ar-SA"/>
    </w:rPr>
  </w:style>
  <w:style w:type="paragraph" w:styleId="FootnoteText">
    <w:name w:val="footnote text"/>
    <w:basedOn w:val="Normal"/>
    <w:semiHidden/>
    <w:rsid w:val="00FB79DA"/>
    <w:rPr>
      <w:sz w:val="20"/>
      <w:szCs w:val="20"/>
    </w:rPr>
  </w:style>
  <w:style w:type="character" w:styleId="FootnoteReference">
    <w:name w:val="footnote reference"/>
    <w:semiHidden/>
    <w:rsid w:val="00FB79DA"/>
    <w:rPr>
      <w:vertAlign w:val="superscript"/>
    </w:rPr>
  </w:style>
  <w:style w:type="character" w:styleId="Hyperlink">
    <w:name w:val="Hyperlink"/>
    <w:rsid w:val="00FB79DA"/>
    <w:rPr>
      <w:color w:val="0000FF"/>
      <w:u w:val="single"/>
    </w:rPr>
  </w:style>
  <w:style w:type="character" w:styleId="CommentReference">
    <w:name w:val="annotation reference"/>
    <w:semiHidden/>
    <w:rsid w:val="00FB79DA"/>
    <w:rPr>
      <w:sz w:val="16"/>
      <w:szCs w:val="16"/>
    </w:rPr>
  </w:style>
  <w:style w:type="paragraph" w:styleId="CommentText">
    <w:name w:val="annotation text"/>
    <w:aliases w:val=" Char"/>
    <w:basedOn w:val="Normal"/>
    <w:link w:val="CommentTextChar"/>
    <w:semiHidden/>
    <w:rsid w:val="00FB79DA"/>
    <w:rPr>
      <w:sz w:val="20"/>
      <w:szCs w:val="20"/>
    </w:rPr>
  </w:style>
  <w:style w:type="paragraph" w:styleId="BalloonText">
    <w:name w:val="Balloon Text"/>
    <w:basedOn w:val="Normal"/>
    <w:semiHidden/>
    <w:rsid w:val="00FB79DA"/>
    <w:rPr>
      <w:rFonts w:ascii="Tahoma" w:hAnsi="Tahoma" w:cs="Tahoma"/>
      <w:sz w:val="16"/>
      <w:szCs w:val="16"/>
    </w:rPr>
  </w:style>
  <w:style w:type="paragraph" w:styleId="CommentSubject">
    <w:name w:val="annotation subject"/>
    <w:basedOn w:val="CommentText"/>
    <w:next w:val="CommentText"/>
    <w:semiHidden/>
    <w:rsid w:val="00EB2778"/>
    <w:rPr>
      <w:b/>
      <w:bCs/>
    </w:rPr>
  </w:style>
  <w:style w:type="character" w:customStyle="1" w:styleId="apple-converted-space">
    <w:name w:val="apple-converted-space"/>
    <w:basedOn w:val="DefaultParagraphFont"/>
    <w:rsid w:val="005311CF"/>
  </w:style>
  <w:style w:type="character" w:styleId="Emphasis">
    <w:name w:val="Emphasis"/>
    <w:qFormat/>
    <w:rsid w:val="005311CF"/>
    <w:rPr>
      <w:i/>
      <w:iCs/>
    </w:rPr>
  </w:style>
  <w:style w:type="character" w:customStyle="1" w:styleId="CommentTextChar">
    <w:name w:val="Comment Text Char"/>
    <w:aliases w:val=" Char Char"/>
    <w:link w:val="CommentText"/>
    <w:semiHidden/>
    <w:rsid w:val="002E2B52"/>
    <w:rPr>
      <w:lang w:val="en-US" w:eastAsia="en-US"/>
    </w:rPr>
  </w:style>
  <w:style w:type="paragraph" w:styleId="HTMLPreformatted">
    <w:name w:val="HTML Preformatted"/>
    <w:aliases w:val=" Char"/>
    <w:basedOn w:val="Normal"/>
    <w:link w:val="HTMLPreformattedChar"/>
    <w:uiPriority w:val="99"/>
    <w:unhideWhenUsed/>
    <w:rsid w:val="00037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RS" w:eastAsia="sr-Latn-RS"/>
    </w:rPr>
  </w:style>
  <w:style w:type="character" w:customStyle="1" w:styleId="HTMLPreformattedChar">
    <w:name w:val="HTML Preformatted Char"/>
    <w:aliases w:val=" Char Char1"/>
    <w:link w:val="HTMLPreformatted"/>
    <w:uiPriority w:val="99"/>
    <w:rsid w:val="0003788E"/>
    <w:rPr>
      <w:rFonts w:ascii="Courier New" w:hAnsi="Courier New" w:cs="Courier New"/>
    </w:rPr>
  </w:style>
  <w:style w:type="paragraph" w:customStyle="1" w:styleId="CharCharCharCharCharCharCharCharCharChar">
    <w:name w:val="Char Char Char Char Char Char Char Char Char Char"/>
    <w:basedOn w:val="Normal"/>
    <w:semiHidden/>
    <w:rsid w:val="000B2AD0"/>
    <w:pPr>
      <w:spacing w:after="160" w:line="240" w:lineRule="exact"/>
    </w:pPr>
    <w:rPr>
      <w:rFonts w:ascii="Verdana" w:hAnsi="Verdana"/>
      <w:sz w:val="20"/>
      <w:szCs w:val="20"/>
    </w:rPr>
  </w:style>
  <w:style w:type="paragraph" w:customStyle="1" w:styleId="S09Thetextoftheintroductionandsubheadings">
    <w:name w:val="S09 The text of the introduction and subheadings"/>
    <w:aliases w:val="as well as the text of the article"/>
    <w:rsid w:val="00933F30"/>
    <w:pPr>
      <w:ind w:firstLine="454"/>
      <w:jc w:val="both"/>
    </w:pPr>
    <w:rPr>
      <w:rFonts w:ascii="Arial" w:hAnsi="Arial"/>
      <w:sz w:val="22"/>
      <w:szCs w:val="22"/>
      <w:lang w:val="sr-Latn-CS" w:eastAsia="zh-CN"/>
    </w:rPr>
  </w:style>
  <w:style w:type="character" w:customStyle="1" w:styleId="UnresolvedMention">
    <w:name w:val="Unresolved Mention"/>
    <w:uiPriority w:val="99"/>
    <w:semiHidden/>
    <w:unhideWhenUsed/>
    <w:rsid w:val="0099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9067">
      <w:bodyDiv w:val="1"/>
      <w:marLeft w:val="0"/>
      <w:marRight w:val="0"/>
      <w:marTop w:val="0"/>
      <w:marBottom w:val="0"/>
      <w:divBdr>
        <w:top w:val="none" w:sz="0" w:space="0" w:color="auto"/>
        <w:left w:val="none" w:sz="0" w:space="0" w:color="auto"/>
        <w:bottom w:val="none" w:sz="0" w:space="0" w:color="auto"/>
        <w:right w:val="none" w:sz="0" w:space="0" w:color="auto"/>
      </w:divBdr>
    </w:div>
    <w:div w:id="11044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stava-arms.rs/en/militaryproduct/long-range-rifle-m93-black-arrow" TargetMode="External"/><Relationship Id="rId18" Type="http://schemas.openxmlformats.org/officeDocument/2006/relationships/hyperlink" Target="https://scholar.google.com/" TargetMode="External"/><Relationship Id="rId26" Type="http://schemas.openxmlformats.org/officeDocument/2006/relationships/hyperlink" Target="http://www.zastava-arms.rs/en/militaryproduct/long-range-rifle-m93-black-arrow" TargetMode="External"/><Relationship Id="rId21" Type="http://schemas.microsoft.com/office/2011/relationships/commentsExtended" Target="commentsExtended.xml"/><Relationship Id="rId34" Type="http://schemas.openxmlformats.org/officeDocument/2006/relationships/hyperlink" Target="http://translit.cc/" TargetMode="External"/><Relationship Id="rId7" Type="http://schemas.openxmlformats.org/officeDocument/2006/relationships/endnotes" Target="endnotes.xml"/><Relationship Id="rId12" Type="http://schemas.openxmlformats.org/officeDocument/2006/relationships/hyperlink" Target="http://www.gigabook/multicriteria-analysis.pdf" TargetMode="External"/><Relationship Id="rId17" Type="http://schemas.openxmlformats.org/officeDocument/2006/relationships/hyperlink" Target="https://www." TargetMode="External"/><Relationship Id="rId25" Type="http://schemas.openxmlformats.org/officeDocument/2006/relationships/hyperlink" Target="https://www.lexalytics.com/lexablog/stories-ai-failure-avoid-ai-fails-2020" TargetMode="External"/><Relationship Id="rId33" Type="http://schemas.openxmlformats.org/officeDocument/2006/relationships/hyperlink" Target="http://www.loc.gov/catdir/cpso/roman.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Zastava_M76" TargetMode="External"/><Relationship Id="rId20" Type="http://schemas.openxmlformats.org/officeDocument/2006/relationships/comments" Target="comments.xml"/><Relationship Id="rId29" Type="http://schemas.openxmlformats.org/officeDocument/2006/relationships/hyperlink" Target="https://www.britannica.com/event/Hong-Kong-flu-of-19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937/vojtehg1103029S" TargetMode="External"/><Relationship Id="rId24" Type="http://schemas.openxmlformats.org/officeDocument/2006/relationships/hyperlink" Target="file:///C:\Users\Intel\Downloads\Available%20at:%20http:\dx.doi.org\10.5937\vojtehg1103029S" TargetMode="External"/><Relationship Id="rId32" Type="http://schemas.openxmlformats.org/officeDocument/2006/relationships/hyperlink" Target="https://www.youtube.com/watch?v=4kguYa7Po2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Wikipedia:Citing_Wikipedia" TargetMode="External"/><Relationship Id="rId23" Type="http://schemas.openxmlformats.org/officeDocument/2006/relationships/hyperlink" Target="http://www.gigabook/multicriteria-analysis.pdf" TargetMode="External"/><Relationship Id="rId28" Type="http://schemas.openxmlformats.org/officeDocument/2006/relationships/hyperlink" Target="https://doi.org/10.18287/2412-6179-2017-41-5-599-608" TargetMode="External"/><Relationship Id="rId36" Type="http://schemas.openxmlformats.org/officeDocument/2006/relationships/hyperlink" Target="mailto:drenovac20@yahoo.com" TargetMode="External"/><Relationship Id="rId10" Type="http://schemas.openxmlformats.org/officeDocument/2006/relationships/hyperlink" Target="http://www.gigabook/multicriteria-analysis.pdf" TargetMode="External"/><Relationship Id="rId19" Type="http://schemas.openxmlformats.org/officeDocument/2006/relationships/image" Target="media/image1.png"/><Relationship Id="rId31" Type="http://schemas.openxmlformats.org/officeDocument/2006/relationships/hyperlink" Target="http://ziroskopi.rs/wp-content/uploads/2017/10/OPTI%C4%8CKI-NI%C5%A0AN-8x56-Optical-sight.pdf" TargetMode="External"/><Relationship Id="rId4" Type="http://schemas.openxmlformats.org/officeDocument/2006/relationships/settings" Target="settings.xml"/><Relationship Id="rId9" Type="http://schemas.openxmlformats.org/officeDocument/2006/relationships/hyperlink" Target="http://www.gigabook/multicriteria-analysis.pdf" TargetMode="External"/><Relationship Id="rId14" Type="http://schemas.openxmlformats.org/officeDocument/2006/relationships/hyperlink" Target="http://www.xxxxxx.com" TargetMode="External"/><Relationship Id="rId22" Type="http://schemas.openxmlformats.org/officeDocument/2006/relationships/hyperlink" Target="http://www.gigabook/multicriteria-analysis.pdf" TargetMode="External"/><Relationship Id="rId27" Type="http://schemas.openxmlformats.org/officeDocument/2006/relationships/hyperlink" Target="http://www.xxxxx.com" TargetMode="External"/><Relationship Id="rId30" Type="http://schemas.openxmlformats.org/officeDocument/2006/relationships/hyperlink" Target="https://en.wikipedia.org/wiki/Zastava_M76" TargetMode="External"/><Relationship Id="rId35" Type="http://schemas.openxmlformats.org/officeDocument/2006/relationships/hyperlink" Target="http://dx.doi.org/10.5937/vojtehgxx-xxxxx" TargetMode="External"/><Relationship Id="rId8" Type="http://schemas.openxmlformats.org/officeDocument/2006/relationships/hyperlink" Target="https://en.wikipedia.org/wiki/Wikipedia:Citing_Wikipedi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6B46-BB8A-4D37-9D86-14C0C2F0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4791</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Serbian Air Force</Company>
  <LinksUpToDate>false</LinksUpToDate>
  <CharactersWithSpaces>32040</CharactersWithSpaces>
  <SharedDoc>false</SharedDoc>
  <HLinks>
    <vt:vector size="156" baseType="variant">
      <vt:variant>
        <vt:i4>5242990</vt:i4>
      </vt:variant>
      <vt:variant>
        <vt:i4>75</vt:i4>
      </vt:variant>
      <vt:variant>
        <vt:i4>0</vt:i4>
      </vt:variant>
      <vt:variant>
        <vt:i4>5</vt:i4>
      </vt:variant>
      <vt:variant>
        <vt:lpwstr>mailto:drenovac20@yahoo.com</vt:lpwstr>
      </vt:variant>
      <vt:variant>
        <vt:lpwstr/>
      </vt:variant>
      <vt:variant>
        <vt:i4>4325379</vt:i4>
      </vt:variant>
      <vt:variant>
        <vt:i4>72</vt:i4>
      </vt:variant>
      <vt:variant>
        <vt:i4>0</vt:i4>
      </vt:variant>
      <vt:variant>
        <vt:i4>5</vt:i4>
      </vt:variant>
      <vt:variant>
        <vt:lpwstr>http://dx.doi.org/10.5937/vojtehgxx-xxxxx</vt:lpwstr>
      </vt:variant>
      <vt:variant>
        <vt:lpwstr/>
      </vt:variant>
      <vt:variant>
        <vt:i4>6881390</vt:i4>
      </vt:variant>
      <vt:variant>
        <vt:i4>69</vt:i4>
      </vt:variant>
      <vt:variant>
        <vt:i4>0</vt:i4>
      </vt:variant>
      <vt:variant>
        <vt:i4>5</vt:i4>
      </vt:variant>
      <vt:variant>
        <vt:lpwstr>http://translit.cc/</vt:lpwstr>
      </vt:variant>
      <vt:variant>
        <vt:lpwstr/>
      </vt:variant>
      <vt:variant>
        <vt:i4>983117</vt:i4>
      </vt:variant>
      <vt:variant>
        <vt:i4>66</vt:i4>
      </vt:variant>
      <vt:variant>
        <vt:i4>0</vt:i4>
      </vt:variant>
      <vt:variant>
        <vt:i4>5</vt:i4>
      </vt:variant>
      <vt:variant>
        <vt:lpwstr>http://www.loc.gov/catdir/cpso/roman.html</vt:lpwstr>
      </vt:variant>
      <vt:variant>
        <vt:lpwstr/>
      </vt:variant>
      <vt:variant>
        <vt:i4>6422589</vt:i4>
      </vt:variant>
      <vt:variant>
        <vt:i4>63</vt:i4>
      </vt:variant>
      <vt:variant>
        <vt:i4>0</vt:i4>
      </vt:variant>
      <vt:variant>
        <vt:i4>5</vt:i4>
      </vt:variant>
      <vt:variant>
        <vt:lpwstr>https://www.youtube.com/watch?v=4kguYa7Po2U</vt:lpwstr>
      </vt:variant>
      <vt:variant>
        <vt:lpwstr/>
      </vt:variant>
      <vt:variant>
        <vt:i4>4915272</vt:i4>
      </vt:variant>
      <vt:variant>
        <vt:i4>60</vt:i4>
      </vt:variant>
      <vt:variant>
        <vt:i4>0</vt:i4>
      </vt:variant>
      <vt:variant>
        <vt:i4>5</vt:i4>
      </vt:variant>
      <vt:variant>
        <vt:lpwstr>http://ziroskopi.rs/wp-content/uploads/2017/10/OPTI%C4%8CKI-NI%C5%A0AN-8x56-Optical-sight.pdf</vt:lpwstr>
      </vt:variant>
      <vt:variant>
        <vt:lpwstr/>
      </vt:variant>
      <vt:variant>
        <vt:i4>2490384</vt:i4>
      </vt:variant>
      <vt:variant>
        <vt:i4>57</vt:i4>
      </vt:variant>
      <vt:variant>
        <vt:i4>0</vt:i4>
      </vt:variant>
      <vt:variant>
        <vt:i4>5</vt:i4>
      </vt:variant>
      <vt:variant>
        <vt:lpwstr>https://en.wikipedia.org/wiki/Zastava_M76</vt:lpwstr>
      </vt:variant>
      <vt:variant>
        <vt:lpwstr/>
      </vt:variant>
      <vt:variant>
        <vt:i4>2162814</vt:i4>
      </vt:variant>
      <vt:variant>
        <vt:i4>54</vt:i4>
      </vt:variant>
      <vt:variant>
        <vt:i4>0</vt:i4>
      </vt:variant>
      <vt:variant>
        <vt:i4>5</vt:i4>
      </vt:variant>
      <vt:variant>
        <vt:lpwstr>https://www.britannica.com/event/Hong-Kong-flu-of-1968</vt:lpwstr>
      </vt:variant>
      <vt:variant>
        <vt:lpwstr/>
      </vt:variant>
      <vt:variant>
        <vt:i4>458824</vt:i4>
      </vt:variant>
      <vt:variant>
        <vt:i4>51</vt:i4>
      </vt:variant>
      <vt:variant>
        <vt:i4>0</vt:i4>
      </vt:variant>
      <vt:variant>
        <vt:i4>5</vt:i4>
      </vt:variant>
      <vt:variant>
        <vt:lpwstr>https://doi.org/10.18287/2412-6179-2017-41-5-599-608</vt:lpwstr>
      </vt:variant>
      <vt:variant>
        <vt:lpwstr/>
      </vt:variant>
      <vt:variant>
        <vt:i4>6094865</vt:i4>
      </vt:variant>
      <vt:variant>
        <vt:i4>48</vt:i4>
      </vt:variant>
      <vt:variant>
        <vt:i4>0</vt:i4>
      </vt:variant>
      <vt:variant>
        <vt:i4>5</vt:i4>
      </vt:variant>
      <vt:variant>
        <vt:lpwstr>http://www.xxxxx.com/</vt:lpwstr>
      </vt:variant>
      <vt:variant>
        <vt:lpwstr/>
      </vt:variant>
      <vt:variant>
        <vt:i4>2687026</vt:i4>
      </vt:variant>
      <vt:variant>
        <vt:i4>45</vt:i4>
      </vt:variant>
      <vt:variant>
        <vt:i4>0</vt:i4>
      </vt:variant>
      <vt:variant>
        <vt:i4>5</vt:i4>
      </vt:variant>
      <vt:variant>
        <vt:lpwstr>http://www.zastava-arms.rs/en/militaryproduct/long-range-rifle-m93-black-arrow</vt:lpwstr>
      </vt:variant>
      <vt:variant>
        <vt:lpwstr/>
      </vt:variant>
      <vt:variant>
        <vt:i4>2687089</vt:i4>
      </vt:variant>
      <vt:variant>
        <vt:i4>42</vt:i4>
      </vt:variant>
      <vt:variant>
        <vt:i4>0</vt:i4>
      </vt:variant>
      <vt:variant>
        <vt:i4>5</vt:i4>
      </vt:variant>
      <vt:variant>
        <vt:lpwstr>https://www.lexalytics.com/lexablog/stories-ai-failure-avoid-ai-fails-2020</vt:lpwstr>
      </vt:variant>
      <vt:variant>
        <vt:lpwstr/>
      </vt:variant>
      <vt:variant>
        <vt:i4>6750239</vt:i4>
      </vt:variant>
      <vt:variant>
        <vt:i4>39</vt:i4>
      </vt:variant>
      <vt:variant>
        <vt:i4>0</vt:i4>
      </vt:variant>
      <vt:variant>
        <vt:i4>5</vt:i4>
      </vt:variant>
      <vt:variant>
        <vt:lpwstr>C:\Users\Intel\Downloads\Available at: http:\dx.doi.org\10.5937\vojtehg1103029S</vt:lpwstr>
      </vt:variant>
      <vt:variant>
        <vt:lpwstr/>
      </vt:variant>
      <vt:variant>
        <vt:i4>3604603</vt:i4>
      </vt:variant>
      <vt:variant>
        <vt:i4>36</vt:i4>
      </vt:variant>
      <vt:variant>
        <vt:i4>0</vt:i4>
      </vt:variant>
      <vt:variant>
        <vt:i4>5</vt:i4>
      </vt:variant>
      <vt:variant>
        <vt:lpwstr>http://www.gigabook/multicriteria-analysis.pdf</vt:lpwstr>
      </vt:variant>
      <vt:variant>
        <vt:lpwstr/>
      </vt:variant>
      <vt:variant>
        <vt:i4>3604603</vt:i4>
      </vt:variant>
      <vt:variant>
        <vt:i4>33</vt:i4>
      </vt:variant>
      <vt:variant>
        <vt:i4>0</vt:i4>
      </vt:variant>
      <vt:variant>
        <vt:i4>5</vt:i4>
      </vt:variant>
      <vt:variant>
        <vt:lpwstr>http://www.gigabook/multicriteria-analysis.pdf</vt:lpwstr>
      </vt:variant>
      <vt:variant>
        <vt:lpwstr/>
      </vt:variant>
      <vt:variant>
        <vt:i4>3211360</vt:i4>
      </vt:variant>
      <vt:variant>
        <vt:i4>30</vt:i4>
      </vt:variant>
      <vt:variant>
        <vt:i4>0</vt:i4>
      </vt:variant>
      <vt:variant>
        <vt:i4>5</vt:i4>
      </vt:variant>
      <vt:variant>
        <vt:lpwstr>https://scholar.google.com/</vt:lpwstr>
      </vt:variant>
      <vt:variant>
        <vt:lpwstr/>
      </vt:variant>
      <vt:variant>
        <vt:i4>4718656</vt:i4>
      </vt:variant>
      <vt:variant>
        <vt:i4>27</vt:i4>
      </vt:variant>
      <vt:variant>
        <vt:i4>0</vt:i4>
      </vt:variant>
      <vt:variant>
        <vt:i4>5</vt:i4>
      </vt:variant>
      <vt:variant>
        <vt:lpwstr>https://www./</vt:lpwstr>
      </vt:variant>
      <vt:variant>
        <vt:lpwstr/>
      </vt:variant>
      <vt:variant>
        <vt:i4>2490384</vt:i4>
      </vt:variant>
      <vt:variant>
        <vt:i4>24</vt:i4>
      </vt:variant>
      <vt:variant>
        <vt:i4>0</vt:i4>
      </vt:variant>
      <vt:variant>
        <vt:i4>5</vt:i4>
      </vt:variant>
      <vt:variant>
        <vt:lpwstr>https://en.wikipedia.org/wiki/Zastava_M76</vt:lpwstr>
      </vt:variant>
      <vt:variant>
        <vt:lpwstr/>
      </vt:variant>
      <vt:variant>
        <vt:i4>1376311</vt:i4>
      </vt:variant>
      <vt:variant>
        <vt:i4>21</vt:i4>
      </vt:variant>
      <vt:variant>
        <vt:i4>0</vt:i4>
      </vt:variant>
      <vt:variant>
        <vt:i4>5</vt:i4>
      </vt:variant>
      <vt:variant>
        <vt:lpwstr>https://en.wikipedia.org/wiki/Wikipedia:Citing_Wikipedia</vt:lpwstr>
      </vt:variant>
      <vt:variant>
        <vt:lpwstr/>
      </vt:variant>
      <vt:variant>
        <vt:i4>3997734</vt:i4>
      </vt:variant>
      <vt:variant>
        <vt:i4>18</vt:i4>
      </vt:variant>
      <vt:variant>
        <vt:i4>0</vt:i4>
      </vt:variant>
      <vt:variant>
        <vt:i4>5</vt:i4>
      </vt:variant>
      <vt:variant>
        <vt:lpwstr>http://www.xxxxxx.com/</vt:lpwstr>
      </vt:variant>
      <vt:variant>
        <vt:lpwstr/>
      </vt:variant>
      <vt:variant>
        <vt:i4>2687026</vt:i4>
      </vt:variant>
      <vt:variant>
        <vt:i4>15</vt:i4>
      </vt:variant>
      <vt:variant>
        <vt:i4>0</vt:i4>
      </vt:variant>
      <vt:variant>
        <vt:i4>5</vt:i4>
      </vt:variant>
      <vt:variant>
        <vt:lpwstr>http://www.zastava-arms.rs/en/militaryproduct/long-range-rifle-m93-black-arrow</vt:lpwstr>
      </vt:variant>
      <vt:variant>
        <vt:lpwstr/>
      </vt:variant>
      <vt:variant>
        <vt:i4>3604603</vt:i4>
      </vt:variant>
      <vt:variant>
        <vt:i4>12</vt:i4>
      </vt:variant>
      <vt:variant>
        <vt:i4>0</vt:i4>
      </vt:variant>
      <vt:variant>
        <vt:i4>5</vt:i4>
      </vt:variant>
      <vt:variant>
        <vt:lpwstr>http://www.gigabook/multicriteria-analysis.pdf</vt:lpwstr>
      </vt:variant>
      <vt:variant>
        <vt:lpwstr/>
      </vt:variant>
      <vt:variant>
        <vt:i4>2031691</vt:i4>
      </vt:variant>
      <vt:variant>
        <vt:i4>9</vt:i4>
      </vt:variant>
      <vt:variant>
        <vt:i4>0</vt:i4>
      </vt:variant>
      <vt:variant>
        <vt:i4>5</vt:i4>
      </vt:variant>
      <vt:variant>
        <vt:lpwstr>http://dx.doi.org/10.5937/vojtehg1103029S</vt:lpwstr>
      </vt:variant>
      <vt:variant>
        <vt:lpwstr/>
      </vt:variant>
      <vt:variant>
        <vt:i4>3604603</vt:i4>
      </vt:variant>
      <vt:variant>
        <vt:i4>6</vt:i4>
      </vt:variant>
      <vt:variant>
        <vt:i4>0</vt:i4>
      </vt:variant>
      <vt:variant>
        <vt:i4>5</vt:i4>
      </vt:variant>
      <vt:variant>
        <vt:lpwstr>http://www.gigabook/multicriteria-analysis.pdf</vt:lpwstr>
      </vt:variant>
      <vt:variant>
        <vt:lpwstr/>
      </vt:variant>
      <vt:variant>
        <vt:i4>3604603</vt:i4>
      </vt:variant>
      <vt:variant>
        <vt:i4>3</vt:i4>
      </vt:variant>
      <vt:variant>
        <vt:i4>0</vt:i4>
      </vt:variant>
      <vt:variant>
        <vt:i4>5</vt:i4>
      </vt:variant>
      <vt:variant>
        <vt:lpwstr>http://www.gigabook/multicriteria-analysis.pdf</vt:lpwstr>
      </vt:variant>
      <vt:variant>
        <vt:lpwstr/>
      </vt:variant>
      <vt:variant>
        <vt:i4>1376311</vt:i4>
      </vt:variant>
      <vt:variant>
        <vt:i4>0</vt:i4>
      </vt:variant>
      <vt:variant>
        <vt:i4>0</vt:i4>
      </vt:variant>
      <vt:variant>
        <vt:i4>5</vt:i4>
      </vt:variant>
      <vt:variant>
        <vt:lpwstr>https://en.wikipedia.org/wiki/Wikipedia:Citing_Wikipedia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Aleksandar Drenovac</dc:creator>
  <cp:keywords/>
  <cp:lastModifiedBy>VTG</cp:lastModifiedBy>
  <cp:revision>6</cp:revision>
  <dcterms:created xsi:type="dcterms:W3CDTF">2024-02-22T12:03:00Z</dcterms:created>
  <dcterms:modified xsi:type="dcterms:W3CDTF">2024-03-03T13:31:00Z</dcterms:modified>
</cp:coreProperties>
</file>